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3851DED" w14:textId="77777777" w:rsidR="001958C6" w:rsidRDefault="001958C6">
      <w:bookmarkStart w:id="0" w:name="_GoBack"/>
      <w:bookmarkEnd w:id="0"/>
      <w:r>
        <w:rPr>
          <w:b/>
          <w:color w:val="0070C0"/>
        </w:rPr>
        <w:t>HINDAMISSTANDARD BAARMEN, TASE 4</w:t>
      </w:r>
    </w:p>
    <w:p w14:paraId="74D9B914" w14:textId="77777777" w:rsidR="001958C6" w:rsidRDefault="001958C6" w:rsidP="00B40FCF">
      <w:pPr>
        <w:spacing w:after="0"/>
        <w:jc w:val="both"/>
      </w:pPr>
      <w:r>
        <w:rPr>
          <w:b/>
          <w:bCs/>
        </w:rPr>
        <w:t>Kutsestandardi nimetus: baarmen, tase 4</w:t>
      </w:r>
    </w:p>
    <w:p w14:paraId="5F9E2601" w14:textId="77777777" w:rsidR="001958C6" w:rsidRDefault="001958C6" w:rsidP="00B40FCF">
      <w:pPr>
        <w:spacing w:after="0"/>
        <w:jc w:val="both"/>
      </w:pPr>
    </w:p>
    <w:p w14:paraId="5124EA60" w14:textId="77777777" w:rsidR="001958C6" w:rsidRPr="00A62058" w:rsidRDefault="001958C6" w:rsidP="00B40FCF">
      <w:pPr>
        <w:spacing w:after="0"/>
        <w:jc w:val="both"/>
      </w:pPr>
      <w:r w:rsidRPr="00A62058">
        <w:t>Sisukord:</w:t>
      </w:r>
    </w:p>
    <w:p w14:paraId="104041F0" w14:textId="77777777" w:rsidR="001958C6" w:rsidRPr="00A62058" w:rsidRDefault="001958C6" w:rsidP="00B40FCF">
      <w:pPr>
        <w:spacing w:after="0"/>
        <w:jc w:val="both"/>
      </w:pPr>
      <w:r w:rsidRPr="00A62058">
        <w:t>1. Üldine informatsioon</w:t>
      </w:r>
    </w:p>
    <w:p w14:paraId="0C2E5E98" w14:textId="77777777" w:rsidR="001958C6" w:rsidRPr="00A62058" w:rsidRDefault="001958C6" w:rsidP="00B40FCF">
      <w:pPr>
        <w:pStyle w:val="ListParagraph"/>
        <w:ind w:left="0"/>
        <w:jc w:val="both"/>
      </w:pPr>
      <w:r>
        <w:t>2. Hindamiskriteeriumid</w:t>
      </w:r>
    </w:p>
    <w:p w14:paraId="69EFAEDB" w14:textId="77777777" w:rsidR="001958C6" w:rsidRDefault="001958C6" w:rsidP="00B40FCF">
      <w:pPr>
        <w:spacing w:after="0"/>
        <w:jc w:val="both"/>
        <w:rPr>
          <w:highlight w:val="yellow"/>
        </w:rPr>
      </w:pPr>
      <w:r>
        <w:t>3</w:t>
      </w:r>
      <w:r w:rsidRPr="00A62058">
        <w:t xml:space="preserve">. </w:t>
      </w:r>
      <w:r>
        <w:t>Hindamise meetodid ja nende kirjeldus</w:t>
      </w:r>
      <w:r w:rsidRPr="006E72B8">
        <w:rPr>
          <w:highlight w:val="yellow"/>
        </w:rPr>
        <w:t xml:space="preserve"> </w:t>
      </w:r>
    </w:p>
    <w:p w14:paraId="2B13E5E5" w14:textId="77777777" w:rsidR="001958C6" w:rsidRDefault="001958C6" w:rsidP="00B40FCF">
      <w:pPr>
        <w:spacing w:after="0"/>
        <w:jc w:val="both"/>
      </w:pPr>
      <w:r w:rsidRPr="00E6605C">
        <w:t>4. Hindamisülesanded</w:t>
      </w:r>
    </w:p>
    <w:p w14:paraId="35674FF8" w14:textId="77777777" w:rsidR="001958C6" w:rsidRPr="00A62058" w:rsidRDefault="001958C6" w:rsidP="00B40FCF">
      <w:pPr>
        <w:pStyle w:val="ListParagraph"/>
        <w:ind w:left="0"/>
        <w:jc w:val="both"/>
      </w:pPr>
      <w:r>
        <w:t xml:space="preserve">5. </w:t>
      </w:r>
      <w:r w:rsidRPr="00A62058">
        <w:t xml:space="preserve">Hindamise korraldus </w:t>
      </w:r>
    </w:p>
    <w:p w14:paraId="5773A566" w14:textId="77777777" w:rsidR="001958C6" w:rsidRPr="00A62058" w:rsidRDefault="001958C6" w:rsidP="00B40FCF">
      <w:pPr>
        <w:pStyle w:val="ListParagraph"/>
        <w:ind w:left="0"/>
        <w:jc w:val="both"/>
      </w:pPr>
      <w:r>
        <w:t>6. Hindamisjuhend (taotlejale ja hindajale)</w:t>
      </w:r>
    </w:p>
    <w:p w14:paraId="0A9D1EC3" w14:textId="77777777" w:rsidR="001958C6" w:rsidRPr="00B97295" w:rsidRDefault="001958C6" w:rsidP="00B40FCF">
      <w:pPr>
        <w:spacing w:after="0"/>
        <w:jc w:val="both"/>
        <w:rPr>
          <w:bCs/>
        </w:rPr>
      </w:pPr>
      <w:r>
        <w:t>7</w:t>
      </w:r>
      <w:r w:rsidRPr="00A62058">
        <w:t>. Vormid hindajale</w:t>
      </w:r>
    </w:p>
    <w:p w14:paraId="48B1D71C" w14:textId="77777777" w:rsidR="001958C6" w:rsidRPr="00B97295" w:rsidRDefault="001958C6" w:rsidP="00B40FCF">
      <w:pPr>
        <w:jc w:val="both"/>
        <w:rPr>
          <w:bCs/>
        </w:rPr>
      </w:pPr>
    </w:p>
    <w:p w14:paraId="699636D2" w14:textId="77777777" w:rsidR="001958C6" w:rsidRPr="003D1383" w:rsidRDefault="001958C6" w:rsidP="00B40FCF">
      <w:pPr>
        <w:jc w:val="both"/>
        <w:rPr>
          <w:b/>
          <w:bCs/>
          <w:color w:val="0070C0"/>
        </w:rPr>
      </w:pPr>
      <w:r w:rsidRPr="003D1383">
        <w:rPr>
          <w:b/>
          <w:bCs/>
          <w:color w:val="0070C0"/>
        </w:rPr>
        <w:t>1. Üldine informatsioon</w:t>
      </w:r>
    </w:p>
    <w:p w14:paraId="42C1F479" w14:textId="77777777" w:rsidR="001958C6" w:rsidRDefault="001958C6" w:rsidP="00B40FCF">
      <w:pPr>
        <w:spacing w:after="0"/>
      </w:pPr>
      <w:r>
        <w:t xml:space="preserve">Hindamisstandard on koostatud </w:t>
      </w:r>
      <w:r>
        <w:rPr>
          <w:b/>
        </w:rPr>
        <w:t>baarmen</w:t>
      </w:r>
      <w:r w:rsidRPr="00C31BAE">
        <w:rPr>
          <w:b/>
        </w:rPr>
        <w:t xml:space="preserve">, tase </w:t>
      </w:r>
      <w:r>
        <w:rPr>
          <w:b/>
        </w:rPr>
        <w:t>4</w:t>
      </w:r>
      <w:r>
        <w:t xml:space="preserve"> </w:t>
      </w:r>
      <w:r w:rsidRPr="00E366A6">
        <w:rPr>
          <w:b/>
          <w:bCs/>
        </w:rPr>
        <w:t xml:space="preserve">kutse </w:t>
      </w:r>
      <w:r w:rsidRPr="005636F2">
        <w:rPr>
          <w:bCs/>
        </w:rPr>
        <w:t>taotlejate</w:t>
      </w:r>
      <w:r w:rsidRPr="005636F2">
        <w:t xml:space="preserve"> </w:t>
      </w:r>
      <w:r w:rsidRPr="00B56320">
        <w:t>hindami</w:t>
      </w:r>
      <w:r>
        <w:t>seks.</w:t>
      </w:r>
    </w:p>
    <w:p w14:paraId="25CCAC29" w14:textId="77777777" w:rsidR="001958C6" w:rsidRDefault="001958C6" w:rsidP="00B40FCF">
      <w:pPr>
        <w:spacing w:after="0"/>
        <w:jc w:val="both"/>
      </w:pPr>
      <w:r>
        <w:t>Hinnatakse järgmisi kompetentse: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97"/>
      </w:tblGrid>
      <w:tr w:rsidR="001958C6" w:rsidRPr="006C388E" w14:paraId="5E0DE001" w14:textId="77777777" w:rsidTr="00327D9B">
        <w:trPr>
          <w:trHeight w:val="272"/>
        </w:trPr>
        <w:tc>
          <w:tcPr>
            <w:tcW w:w="8897" w:type="dxa"/>
          </w:tcPr>
          <w:p w14:paraId="37F57171" w14:textId="77777777" w:rsidR="001958C6" w:rsidRPr="006C388E" w:rsidRDefault="001958C6" w:rsidP="00327D9B">
            <w:pPr>
              <w:spacing w:after="0" w:line="240" w:lineRule="auto"/>
              <w:ind w:left="720"/>
              <w:rPr>
                <w:bCs/>
              </w:rPr>
            </w:pPr>
          </w:p>
        </w:tc>
      </w:tr>
      <w:tr w:rsidR="001958C6" w:rsidRPr="006C388E" w14:paraId="505B805D" w14:textId="77777777" w:rsidTr="00327D9B">
        <w:trPr>
          <w:trHeight w:val="260"/>
        </w:trPr>
        <w:tc>
          <w:tcPr>
            <w:tcW w:w="8897" w:type="dxa"/>
          </w:tcPr>
          <w:p w14:paraId="55576C0A" w14:textId="77777777" w:rsidR="001958C6" w:rsidRDefault="001958C6" w:rsidP="00B40FCF">
            <w:pPr>
              <w:numPr>
                <w:ilvl w:val="0"/>
                <w:numId w:val="20"/>
              </w:numPr>
              <w:suppressAutoHyphens w:val="0"/>
              <w:spacing w:after="0" w:line="240" w:lineRule="auto"/>
            </w:pPr>
            <w:r>
              <w:t>Töö planeerimine ja korraldamine</w:t>
            </w:r>
          </w:p>
          <w:p w14:paraId="15D8A822" w14:textId="77777777" w:rsidR="001958C6" w:rsidRDefault="001958C6" w:rsidP="00B40FCF">
            <w:pPr>
              <w:numPr>
                <w:ilvl w:val="0"/>
                <w:numId w:val="20"/>
              </w:numPr>
              <w:suppressAutoHyphens w:val="0"/>
              <w:spacing w:after="0" w:line="240" w:lineRule="auto"/>
            </w:pPr>
            <w:r>
              <w:t>Teenindamine</w:t>
            </w:r>
          </w:p>
          <w:p w14:paraId="33B6D46E" w14:textId="77777777" w:rsidR="001958C6" w:rsidRDefault="001958C6" w:rsidP="00B40FCF">
            <w:pPr>
              <w:numPr>
                <w:ilvl w:val="0"/>
                <w:numId w:val="20"/>
              </w:numPr>
              <w:suppressAutoHyphens w:val="0"/>
              <w:spacing w:after="0" w:line="240" w:lineRule="auto"/>
            </w:pPr>
            <w:r>
              <w:t>Jookide valmistamine ja serveerimine</w:t>
            </w:r>
          </w:p>
          <w:p w14:paraId="08003CA8" w14:textId="77777777" w:rsidR="001958C6" w:rsidRDefault="001958C6" w:rsidP="00B40FCF">
            <w:pPr>
              <w:numPr>
                <w:ilvl w:val="0"/>
                <w:numId w:val="20"/>
              </w:numPr>
              <w:suppressAutoHyphens w:val="0"/>
              <w:spacing w:after="0" w:line="240" w:lineRule="auto"/>
            </w:pPr>
            <w:r>
              <w:t>Töövahendite ja töökoha korrashoid</w:t>
            </w:r>
          </w:p>
          <w:p w14:paraId="0C23B175" w14:textId="77777777" w:rsidR="001958C6" w:rsidRPr="00F30810" w:rsidRDefault="001958C6" w:rsidP="00B40FCF">
            <w:pPr>
              <w:numPr>
                <w:ilvl w:val="0"/>
                <w:numId w:val="20"/>
              </w:numPr>
              <w:suppressAutoHyphens w:val="0"/>
              <w:spacing w:after="0" w:line="240" w:lineRule="auto"/>
            </w:pPr>
            <w:r>
              <w:t>Läbivad kompetentsid</w:t>
            </w:r>
          </w:p>
        </w:tc>
      </w:tr>
    </w:tbl>
    <w:p w14:paraId="615845BA" w14:textId="77777777" w:rsidR="001958C6" w:rsidRDefault="001958C6" w:rsidP="00B40FCF"/>
    <w:p w14:paraId="1277D786" w14:textId="77777777" w:rsidR="001958C6" w:rsidRPr="00BF0B11" w:rsidRDefault="001958C6" w:rsidP="00B40FCF">
      <w:r w:rsidRPr="00BF0B11">
        <w:t>Hi</w:t>
      </w:r>
      <w:r>
        <w:t>ndamine viiakse</w:t>
      </w:r>
      <w:r w:rsidRPr="00BF0B11">
        <w:t xml:space="preserve"> läbi </w:t>
      </w:r>
      <w:r w:rsidRPr="001B4145">
        <w:t>hindamiskeskuses.</w:t>
      </w:r>
    </w:p>
    <w:p w14:paraId="1A93F930" w14:textId="77777777" w:rsidR="001958C6" w:rsidRDefault="001958C6" w:rsidP="00B40FCF">
      <w:r>
        <w:t>Hindamist teostab erinevatest hindamise osapooltest koosnev hindamiskomisjon. Hindamiskomisjonis on esindatud töömaailma ja koolitaja esindajad. Hindamiskomisjon on vähemalt kolmeliikmeline.</w:t>
      </w:r>
    </w:p>
    <w:p w14:paraId="39CB612F" w14:textId="77777777" w:rsidR="001958C6" w:rsidRPr="00B40FCF" w:rsidRDefault="001958C6" w:rsidP="00B40FCF">
      <w:pPr>
        <w:spacing w:line="360" w:lineRule="auto"/>
        <w:rPr>
          <w:b/>
          <w:bCs/>
          <w:u w:val="single"/>
        </w:rPr>
      </w:pPr>
      <w:r w:rsidRPr="00B40FCF">
        <w:rPr>
          <w:b/>
          <w:bCs/>
          <w:u w:val="single"/>
        </w:rPr>
        <w:t xml:space="preserve">Hindamine koosneb kahest etapist: </w:t>
      </w:r>
    </w:p>
    <w:p w14:paraId="4A5C0B22" w14:textId="77777777" w:rsidR="001958C6" w:rsidRPr="00B40FCF" w:rsidRDefault="0053591C" w:rsidP="00B40FCF">
      <w:pPr>
        <w:numPr>
          <w:ilvl w:val="0"/>
          <w:numId w:val="21"/>
        </w:numPr>
        <w:suppressAutoHyphens w:val="0"/>
        <w:spacing w:after="0" w:line="360" w:lineRule="auto"/>
      </w:pPr>
      <w:r>
        <w:t>oskuste ettenäitamine</w:t>
      </w:r>
      <w:r w:rsidR="001958C6" w:rsidRPr="00B40FCF">
        <w:t xml:space="preserve"> teenindussituatsioonis</w:t>
      </w:r>
    </w:p>
    <w:p w14:paraId="482406FF" w14:textId="77777777" w:rsidR="001958C6" w:rsidRPr="00B40FCF" w:rsidRDefault="001958C6" w:rsidP="00B40FCF">
      <w:pPr>
        <w:numPr>
          <w:ilvl w:val="0"/>
          <w:numId w:val="21"/>
        </w:numPr>
        <w:suppressAutoHyphens w:val="0"/>
        <w:spacing w:after="0" w:line="360" w:lineRule="auto"/>
      </w:pPr>
      <w:r w:rsidRPr="00B40FCF">
        <w:t>vestlus</w:t>
      </w:r>
    </w:p>
    <w:p w14:paraId="292D30D7" w14:textId="77777777" w:rsidR="001958C6" w:rsidRDefault="001958C6">
      <w:pPr>
        <w:jc w:val="both"/>
      </w:pPr>
    </w:p>
    <w:p w14:paraId="45B77788" w14:textId="77777777" w:rsidR="001958C6" w:rsidRDefault="001958C6">
      <w:pPr>
        <w:pageBreakBefore/>
      </w:pPr>
      <w:r>
        <w:rPr>
          <w:b/>
          <w:bCs/>
          <w:color w:val="0070C0"/>
        </w:rPr>
        <w:lastRenderedPageBreak/>
        <w:t>2. Hindamiskriteeriumid</w:t>
      </w:r>
    </w:p>
    <w:p w14:paraId="2A716490" w14:textId="77777777" w:rsidR="001958C6" w:rsidRDefault="001958C6">
      <w:pPr>
        <w:pStyle w:val="ListParagraph"/>
        <w:ind w:left="0"/>
        <w:jc w:val="both"/>
      </w:pPr>
      <w:r w:rsidRPr="004C295C">
        <w:rPr>
          <w:b/>
          <w:color w:val="0070C0"/>
        </w:rPr>
        <w:t>Baarmen,</w:t>
      </w:r>
      <w:r>
        <w:rPr>
          <w:b/>
          <w:color w:val="0070C0"/>
        </w:rPr>
        <w:t xml:space="preserve"> tase 4 hindamiskriteeriumid:</w:t>
      </w:r>
    </w:p>
    <w:p w14:paraId="5B2BBF14" w14:textId="77777777" w:rsidR="001958C6" w:rsidRDefault="001958C6">
      <w:pPr>
        <w:pStyle w:val="ListParagraph"/>
        <w:ind w:left="0"/>
        <w:jc w:val="both"/>
      </w:pPr>
    </w:p>
    <w:tbl>
      <w:tblPr>
        <w:tblW w:w="949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824"/>
        <w:gridCol w:w="5670"/>
      </w:tblGrid>
      <w:tr w:rsidR="001958C6" w14:paraId="20A2A60D" w14:textId="77777777" w:rsidTr="00E20617">
        <w:trPr>
          <w:tblHeader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E4925" w14:textId="77777777" w:rsidR="001958C6" w:rsidRDefault="001958C6">
            <w:pPr>
              <w:pStyle w:val="ListParagraph"/>
              <w:snapToGrid w:val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Tegevusnäitaja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8D2FB" w14:textId="77777777" w:rsidR="001958C6" w:rsidRDefault="001958C6">
            <w:pPr>
              <w:pStyle w:val="ListParagraph"/>
              <w:snapToGrid w:val="0"/>
              <w:ind w:left="0"/>
              <w:jc w:val="center"/>
              <w:rPr>
                <w:rFonts w:cs="Arial"/>
                <w:b/>
                <w:bCs/>
              </w:rPr>
            </w:pPr>
            <w:r>
              <w:rPr>
                <w:b/>
                <w:bCs/>
              </w:rPr>
              <w:t>Hindamiskriteeriumid</w:t>
            </w:r>
          </w:p>
        </w:tc>
      </w:tr>
      <w:tr w:rsidR="001958C6" w14:paraId="2C949FF3" w14:textId="77777777" w:rsidTr="00E20617"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0369" w14:textId="77777777" w:rsidR="001958C6" w:rsidRDefault="001958C6">
            <w:pPr>
              <w:pStyle w:val="ListParagraph"/>
              <w:snapToGrid w:val="0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TÖÖ PLANEERIMINE JA KORRALDAMINE,  </w:t>
            </w:r>
            <w:r>
              <w:rPr>
                <w:b/>
              </w:rPr>
              <w:t xml:space="preserve">hindamismeetod: </w:t>
            </w:r>
            <w:r w:rsidR="0053591C">
              <w:rPr>
                <w:b/>
              </w:rPr>
              <w:t xml:space="preserve">oskuste ettenäitamine, </w:t>
            </w:r>
            <w:r>
              <w:rPr>
                <w:b/>
              </w:rPr>
              <w:t>vestlus</w:t>
            </w:r>
          </w:p>
        </w:tc>
      </w:tr>
      <w:tr w:rsidR="001958C6" w14:paraId="020EF93F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8E7B8" w14:textId="77777777" w:rsidR="001958C6" w:rsidRPr="00A85D48" w:rsidRDefault="001958C6" w:rsidP="00A85D48">
            <w:pPr>
              <w:tabs>
                <w:tab w:val="left" w:pos="30"/>
              </w:tabs>
              <w:suppressAutoHyphens w:val="0"/>
              <w:spacing w:after="0" w:line="240" w:lineRule="auto"/>
              <w:ind w:left="30"/>
            </w:pPr>
            <w:r w:rsidRPr="005158A8">
              <w:rPr>
                <w:b/>
              </w:rPr>
              <w:t>1.</w:t>
            </w:r>
            <w:r>
              <w:t xml:space="preserve"> </w:t>
            </w:r>
            <w:r w:rsidRPr="001B4145">
              <w:t>planeerib oma  tööaja lähtuvalt töögraafikust;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71C3" w14:textId="77777777" w:rsidR="001958C6" w:rsidRDefault="001958C6" w:rsidP="00A85D48">
            <w:pPr>
              <w:pStyle w:val="ListParagraph"/>
              <w:snapToGrid w:val="0"/>
              <w:ind w:left="34"/>
              <w:jc w:val="both"/>
              <w:rPr>
                <w:rFonts w:cs="Arial"/>
              </w:rPr>
            </w:pPr>
            <w:r w:rsidRPr="005158A8">
              <w:rPr>
                <w:b/>
                <w:bCs/>
              </w:rPr>
              <w:t>1.</w:t>
            </w:r>
            <w:r w:rsidR="0053591C">
              <w:rPr>
                <w:bCs/>
              </w:rPr>
              <w:t xml:space="preserve"> planeerib oma tööaja lähtuvalt tööülesandest</w:t>
            </w:r>
            <w:r>
              <w:rPr>
                <w:bCs/>
              </w:rPr>
              <w:t xml:space="preserve"> </w:t>
            </w:r>
          </w:p>
        </w:tc>
      </w:tr>
      <w:tr w:rsidR="001958C6" w14:paraId="3C4F11C1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C8A3B" w14:textId="77777777" w:rsidR="001958C6" w:rsidRPr="004C295C" w:rsidRDefault="001958C6" w:rsidP="005158A8">
            <w:pPr>
              <w:tabs>
                <w:tab w:val="left" w:pos="295"/>
              </w:tabs>
              <w:suppressAutoHyphens w:val="0"/>
              <w:spacing w:after="0" w:line="240" w:lineRule="auto"/>
            </w:pPr>
            <w:r w:rsidRPr="005158A8">
              <w:rPr>
                <w:b/>
              </w:rPr>
              <w:t>2.</w:t>
            </w:r>
            <w:r>
              <w:t xml:space="preserve"> </w:t>
            </w:r>
            <w:r w:rsidRPr="00101A7F">
              <w:t xml:space="preserve">valmistab ette oma töökoha, varustades selle vajalike töövahenditega ja hoiab </w:t>
            </w:r>
            <w:r w:rsidRPr="005C1323">
              <w:t>oma töökoha korras vastavalt etteantud juhenditele</w:t>
            </w:r>
            <w:r w:rsidRPr="00F30810">
              <w:t>;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B096" w14:textId="77777777" w:rsidR="001958C6" w:rsidRDefault="001958C6" w:rsidP="005158A8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 w:rsidRPr="005158A8">
              <w:rPr>
                <w:b/>
                <w:bCs/>
              </w:rPr>
              <w:t>2.</w:t>
            </w:r>
            <w:r w:rsidR="0053591C">
              <w:rPr>
                <w:b/>
                <w:bCs/>
              </w:rPr>
              <w:t>1</w:t>
            </w:r>
            <w:r w:rsidR="0053591C">
              <w:rPr>
                <w:bCs/>
              </w:rPr>
              <w:t xml:space="preserve"> valmistab ette oma töökoha, varustades selle vajalike töövahenditega</w:t>
            </w:r>
          </w:p>
          <w:p w14:paraId="59B628FB" w14:textId="77777777" w:rsidR="001958C6" w:rsidRDefault="0053591C" w:rsidP="0053591C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2.2. </w:t>
            </w:r>
            <w:r w:rsidRPr="0053591C">
              <w:rPr>
                <w:bCs/>
              </w:rPr>
              <w:t>hoiab oma töökoha korras vastavalt etteantud juhenditele kogu tööaja vältel</w:t>
            </w:r>
          </w:p>
        </w:tc>
      </w:tr>
      <w:tr w:rsidR="001958C6" w14:paraId="12403ED9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8FA85" w14:textId="77777777" w:rsidR="001958C6" w:rsidRPr="00327D9B" w:rsidRDefault="001958C6" w:rsidP="00327D9B">
            <w:pPr>
              <w:tabs>
                <w:tab w:val="left" w:pos="295"/>
              </w:tabs>
              <w:suppressAutoHyphens w:val="0"/>
              <w:spacing w:after="0" w:line="240" w:lineRule="auto"/>
              <w:ind w:left="30"/>
            </w:pPr>
            <w:r w:rsidRPr="005158A8">
              <w:rPr>
                <w:b/>
              </w:rPr>
              <w:t>3.</w:t>
            </w:r>
            <w:r>
              <w:t xml:space="preserve"> vastutab tööks vajalike toodete</w:t>
            </w:r>
            <w:r w:rsidRPr="00F30810">
              <w:t xml:space="preserve"> ja vahendite olemasolu eest, jälgides laoseisu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9F41" w14:textId="77777777" w:rsidR="001958C6" w:rsidRDefault="001958C6" w:rsidP="005158A8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 w:rsidRPr="005158A8">
              <w:rPr>
                <w:b/>
                <w:bCs/>
              </w:rPr>
              <w:t>3.</w:t>
            </w:r>
            <w:r w:rsidR="0053591C">
              <w:rPr>
                <w:b/>
                <w:bCs/>
              </w:rPr>
              <w:t xml:space="preserve">1. </w:t>
            </w:r>
            <w:r w:rsidR="0053591C">
              <w:rPr>
                <w:bCs/>
              </w:rPr>
              <w:t>varustab töökoha vajalike töövahenditega lähtuvalt tööülesandest</w:t>
            </w:r>
          </w:p>
          <w:p w14:paraId="6D6D3968" w14:textId="77777777" w:rsidR="001958C6" w:rsidRPr="0053591C" w:rsidRDefault="0053591C" w:rsidP="0053591C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>
              <w:rPr>
                <w:b/>
                <w:bCs/>
              </w:rPr>
              <w:t>3</w:t>
            </w:r>
            <w:r w:rsidRPr="0053591C">
              <w:rPr>
                <w:bCs/>
              </w:rPr>
              <w:t>.</w:t>
            </w:r>
            <w:r w:rsidRPr="00A45931">
              <w:rPr>
                <w:b/>
                <w:bCs/>
              </w:rPr>
              <w:t>2.</w:t>
            </w:r>
            <w:r>
              <w:rPr>
                <w:bCs/>
              </w:rPr>
              <w:t xml:space="preserve"> varustab töökoha vajalike toodetega lähtuvalt tööülesandest</w:t>
            </w:r>
          </w:p>
        </w:tc>
      </w:tr>
      <w:tr w:rsidR="001958C6" w14:paraId="2324F0D4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7CC3F" w14:textId="77777777" w:rsidR="001958C6" w:rsidRPr="00F30810" w:rsidRDefault="001958C6" w:rsidP="005158A8">
            <w:pPr>
              <w:tabs>
                <w:tab w:val="left" w:pos="295"/>
              </w:tabs>
              <w:suppressAutoHyphens w:val="0"/>
              <w:spacing w:after="0" w:line="240" w:lineRule="auto"/>
            </w:pPr>
            <w:r w:rsidRPr="005158A8">
              <w:rPr>
                <w:b/>
              </w:rPr>
              <w:t>4.</w:t>
            </w:r>
            <w:r>
              <w:t>tellib ja võtab vastu tooted</w:t>
            </w:r>
            <w:r w:rsidRPr="00F30810">
              <w:t xml:space="preserve"> ja vahendid vastavalt vajadusele ja volitustele; </w:t>
            </w:r>
          </w:p>
          <w:p w14:paraId="37235651" w14:textId="77777777" w:rsidR="001958C6" w:rsidRDefault="001958C6">
            <w:pPr>
              <w:suppressAutoHyphens w:val="0"/>
              <w:autoSpaceDE w:val="0"/>
              <w:spacing w:after="0" w:line="240" w:lineRule="auto"/>
              <w:rPr>
                <w:b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33B90" w14:textId="77777777" w:rsidR="001958C6" w:rsidRDefault="001958C6" w:rsidP="005158A8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 w:rsidRPr="005158A8">
              <w:rPr>
                <w:b/>
                <w:bCs/>
              </w:rPr>
              <w:t>4.1.</w:t>
            </w:r>
            <w:r w:rsidR="0053591C">
              <w:rPr>
                <w:bCs/>
              </w:rPr>
              <w:t xml:space="preserve"> koostab vajalike toodete ja vahendite</w:t>
            </w:r>
            <w:r>
              <w:rPr>
                <w:bCs/>
              </w:rPr>
              <w:t xml:space="preserve"> nimistu lähtuvalt tööülesandest  </w:t>
            </w:r>
          </w:p>
          <w:p w14:paraId="3400F0DC" w14:textId="77777777" w:rsidR="001958C6" w:rsidRPr="005C1323" w:rsidRDefault="0053591C" w:rsidP="0053591C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>
              <w:rPr>
                <w:b/>
                <w:bCs/>
              </w:rPr>
              <w:t>4.2</w:t>
            </w:r>
            <w:r w:rsidR="001958C6" w:rsidRPr="005158A8">
              <w:rPr>
                <w:b/>
                <w:bCs/>
              </w:rPr>
              <w:t>.</w:t>
            </w:r>
            <w:r>
              <w:rPr>
                <w:bCs/>
              </w:rPr>
              <w:t xml:space="preserve"> selgitab</w:t>
            </w:r>
            <w:r w:rsidR="001958C6">
              <w:rPr>
                <w:bCs/>
              </w:rPr>
              <w:t xml:space="preserve"> </w:t>
            </w:r>
            <w:r>
              <w:rPr>
                <w:bCs/>
              </w:rPr>
              <w:t>laoseisu kontrollimist, toodete ja vahendite tellimist ja vastuvõtmist lähtuvalt vastuvõtmisele esitatud nõuetele</w:t>
            </w:r>
          </w:p>
        </w:tc>
      </w:tr>
      <w:tr w:rsidR="001958C6" w14:paraId="3D221281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7C4BD" w14:textId="77777777" w:rsidR="001958C6" w:rsidRPr="005C1323" w:rsidRDefault="001958C6" w:rsidP="005C1323">
            <w:pPr>
              <w:tabs>
                <w:tab w:val="left" w:pos="284"/>
              </w:tabs>
              <w:suppressAutoHyphens w:val="0"/>
              <w:spacing w:after="0" w:line="240" w:lineRule="auto"/>
            </w:pPr>
            <w:r w:rsidRPr="005158A8">
              <w:rPr>
                <w:b/>
              </w:rPr>
              <w:t>5.</w:t>
            </w:r>
            <w:r>
              <w:t xml:space="preserve"> kontrollib toodete vastavust nõudmistele (säilivusaeg, kvaliteet)</w:t>
            </w:r>
            <w:r w:rsidRPr="00F30810">
              <w:t xml:space="preserve"> ja koguse vastavust </w:t>
            </w:r>
            <w:r>
              <w:t>tellimusele ning ladustab tooted</w:t>
            </w:r>
            <w:r w:rsidRPr="00F30810">
              <w:t xml:space="preserve"> vastavalt nõuetele;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36AB1" w14:textId="77777777" w:rsidR="0053591C" w:rsidRDefault="0053591C" w:rsidP="005158A8">
            <w:pPr>
              <w:pStyle w:val="ListParagraph"/>
              <w:suppressAutoHyphens w:val="0"/>
              <w:ind w:left="3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5.1. </w:t>
            </w:r>
            <w:r w:rsidRPr="0053591C">
              <w:rPr>
                <w:bCs/>
              </w:rPr>
              <w:t>kontrollib toodete vastavust nõudmistele (säilivusaeg, kvaliteet) ja koguse vastavust tellimusele lähtuvalt tööülesandest</w:t>
            </w:r>
          </w:p>
          <w:p w14:paraId="1DA0CE96" w14:textId="77777777" w:rsidR="001958C6" w:rsidRPr="0053591C" w:rsidRDefault="001958C6" w:rsidP="0053591C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 w:rsidRPr="005158A8">
              <w:rPr>
                <w:b/>
                <w:bCs/>
              </w:rPr>
              <w:t>5.</w:t>
            </w:r>
            <w:r w:rsidR="0053591C">
              <w:rPr>
                <w:b/>
                <w:bCs/>
              </w:rPr>
              <w:t xml:space="preserve">2. </w:t>
            </w:r>
            <w:r>
              <w:rPr>
                <w:bCs/>
              </w:rPr>
              <w:t>selgitab toodete ladustamist lähtuvalt ladustamisele esitatud nõuetest</w:t>
            </w:r>
          </w:p>
        </w:tc>
      </w:tr>
      <w:tr w:rsidR="001958C6" w14:paraId="002DD6C9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CB9AD" w14:textId="77777777" w:rsidR="001958C6" w:rsidRPr="005C1323" w:rsidRDefault="001958C6" w:rsidP="005C1323">
            <w:pPr>
              <w:tabs>
                <w:tab w:val="left" w:pos="284"/>
              </w:tabs>
              <w:suppressAutoHyphens w:val="0"/>
              <w:spacing w:after="0" w:line="240" w:lineRule="auto"/>
            </w:pPr>
            <w:r w:rsidRPr="005158A8">
              <w:rPr>
                <w:b/>
              </w:rPr>
              <w:t>6</w:t>
            </w:r>
            <w:r>
              <w:t>.inventeerib tooted fikseerides nende</w:t>
            </w:r>
            <w:r w:rsidRPr="00F30810">
              <w:t xml:space="preserve"> kogused.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0161" w14:textId="77777777" w:rsidR="001958C6" w:rsidRPr="005C1323" w:rsidRDefault="001958C6" w:rsidP="0050244D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 w:rsidRPr="005158A8">
              <w:rPr>
                <w:b/>
                <w:bCs/>
              </w:rPr>
              <w:t>6.</w:t>
            </w:r>
            <w:r>
              <w:rPr>
                <w:bCs/>
              </w:rPr>
              <w:t>kirjeldab toodete inventeerimist, sh mõõtmist avatud pudelites</w:t>
            </w:r>
            <w:r w:rsidR="0053591C">
              <w:rPr>
                <w:bCs/>
              </w:rPr>
              <w:t xml:space="preserve"> lähtuvalt inventeerimise nõuetest</w:t>
            </w:r>
          </w:p>
        </w:tc>
      </w:tr>
      <w:tr w:rsidR="0053591C" w14:paraId="78D27572" w14:textId="77777777" w:rsidTr="0053591C"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89C0" w14:textId="77777777" w:rsidR="0053591C" w:rsidRDefault="0053591C" w:rsidP="005158A8">
            <w:pPr>
              <w:pStyle w:val="ListParagraph"/>
              <w:jc w:val="both"/>
              <w:rPr>
                <w:rFonts w:cs="Arial"/>
              </w:rPr>
            </w:pPr>
          </w:p>
        </w:tc>
      </w:tr>
      <w:tr w:rsidR="001958C6" w14:paraId="2838F30D" w14:textId="77777777" w:rsidTr="00E20617"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97D1" w14:textId="77777777" w:rsidR="001958C6" w:rsidRDefault="001958C6">
            <w:pPr>
              <w:pStyle w:val="ListParagraph"/>
              <w:snapToGrid w:val="0"/>
              <w:ind w:left="0"/>
              <w:jc w:val="both"/>
              <w:rPr>
                <w:b/>
                <w:bCs/>
              </w:rPr>
            </w:pPr>
          </w:p>
          <w:p w14:paraId="74FCFB13" w14:textId="77777777" w:rsidR="001958C6" w:rsidRDefault="001958C6">
            <w:pPr>
              <w:pStyle w:val="ListParagraph"/>
              <w:snapToGrid w:val="0"/>
              <w:ind w:left="0"/>
              <w:jc w:val="both"/>
              <w:rPr>
                <w:rFonts w:cs="Arial"/>
              </w:rPr>
            </w:pPr>
            <w:r>
              <w:rPr>
                <w:b/>
                <w:bCs/>
              </w:rPr>
              <w:t>TEENINDAMINE, hindamismeetod:</w:t>
            </w:r>
            <w:r>
              <w:rPr>
                <w:bCs/>
              </w:rPr>
              <w:t xml:space="preserve"> </w:t>
            </w:r>
            <w:r w:rsidR="0053591C">
              <w:rPr>
                <w:b/>
                <w:bCs/>
              </w:rPr>
              <w:t>oskuste ettenäitamine</w:t>
            </w:r>
            <w:r w:rsidRPr="001174EE">
              <w:rPr>
                <w:b/>
                <w:bCs/>
              </w:rPr>
              <w:t xml:space="preserve"> teenindussituatsioonis, vestlus</w:t>
            </w:r>
          </w:p>
        </w:tc>
      </w:tr>
      <w:tr w:rsidR="001958C6" w14:paraId="6E788807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109F9" w14:textId="77777777" w:rsidR="001958C6" w:rsidRPr="00A85D48" w:rsidRDefault="001958C6" w:rsidP="00A85D48">
            <w:pPr>
              <w:suppressAutoHyphens w:val="0"/>
              <w:autoSpaceDE w:val="0"/>
              <w:spacing w:after="0" w:line="240" w:lineRule="auto"/>
              <w:jc w:val="both"/>
              <w:rPr>
                <w:bCs/>
              </w:rPr>
            </w:pPr>
            <w:r>
              <w:rPr>
                <w:rFonts w:cs="Arial"/>
                <w:b/>
              </w:rPr>
              <w:t>7.</w:t>
            </w:r>
            <w:r>
              <w:rPr>
                <w:rFonts w:cs="Arial"/>
              </w:rPr>
              <w:t>alustab positiivselt kliendikontakti, kuulab tema soove ja selgitab välja kliendi vajadused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5D8B" w14:textId="77777777" w:rsidR="001958C6" w:rsidRDefault="001958C6" w:rsidP="001B4E92">
            <w:pPr>
              <w:pStyle w:val="ListParagraph"/>
              <w:snapToGrid w:val="0"/>
              <w:ind w:left="34"/>
              <w:jc w:val="both"/>
              <w:rPr>
                <w:bCs/>
              </w:rPr>
            </w:pPr>
            <w:r>
              <w:rPr>
                <w:b/>
                <w:bCs/>
              </w:rPr>
              <w:t>7</w:t>
            </w:r>
            <w:r w:rsidRPr="001B4E92">
              <w:rPr>
                <w:b/>
                <w:bCs/>
              </w:rPr>
              <w:t>.</w:t>
            </w:r>
            <w:r w:rsidR="006B0EAA">
              <w:rPr>
                <w:b/>
                <w:bCs/>
              </w:rPr>
              <w:t>1.</w:t>
            </w:r>
            <w:r w:rsidR="006B0EAA">
              <w:rPr>
                <w:bCs/>
              </w:rPr>
              <w:t xml:space="preserve"> alustab positiivselt kliendikontakti</w:t>
            </w:r>
          </w:p>
          <w:p w14:paraId="5DA946EE" w14:textId="77777777" w:rsidR="006B0EAA" w:rsidRDefault="006B0EAA" w:rsidP="001B4E92">
            <w:pPr>
              <w:pStyle w:val="ListParagraph"/>
              <w:snapToGrid w:val="0"/>
              <w:ind w:left="34"/>
              <w:jc w:val="both"/>
              <w:rPr>
                <w:bCs/>
              </w:rPr>
            </w:pPr>
            <w:r>
              <w:rPr>
                <w:b/>
                <w:bCs/>
              </w:rPr>
              <w:t>7</w:t>
            </w:r>
            <w:r w:rsidRPr="00A43167">
              <w:rPr>
                <w:bCs/>
              </w:rPr>
              <w:t>.2.</w:t>
            </w:r>
            <w:r>
              <w:rPr>
                <w:bCs/>
              </w:rPr>
              <w:t xml:space="preserve"> selgitab välja kliendi vajadusi ja soove lähtuvalt tööülesandest</w:t>
            </w:r>
          </w:p>
          <w:p w14:paraId="42130375" w14:textId="77777777" w:rsidR="001958C6" w:rsidRPr="001B4E92" w:rsidRDefault="006B0EAA" w:rsidP="001B4E92">
            <w:pPr>
              <w:pStyle w:val="ListParagraph"/>
              <w:snapToGrid w:val="0"/>
              <w:ind w:left="34"/>
              <w:jc w:val="both"/>
              <w:rPr>
                <w:bCs/>
              </w:rPr>
            </w:pPr>
            <w:r>
              <w:rPr>
                <w:b/>
                <w:bCs/>
              </w:rPr>
              <w:t>7</w:t>
            </w:r>
            <w:r w:rsidRPr="00A43167">
              <w:rPr>
                <w:bCs/>
              </w:rPr>
              <w:t>.3</w:t>
            </w:r>
            <w:r>
              <w:rPr>
                <w:bCs/>
              </w:rPr>
              <w:t>. suhtleb kliendiga teenindusvalmilt, sõbralikult ja viisakalt</w:t>
            </w:r>
          </w:p>
        </w:tc>
      </w:tr>
      <w:tr w:rsidR="001958C6" w14:paraId="62B4C58A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75D4C" w14:textId="77777777" w:rsidR="001958C6" w:rsidRPr="00A85D48" w:rsidRDefault="001958C6" w:rsidP="00A85D48">
            <w:pPr>
              <w:suppressAutoHyphens w:val="0"/>
              <w:autoSpaceDE w:val="0"/>
              <w:spacing w:after="0" w:line="240" w:lineRule="auto"/>
              <w:jc w:val="both"/>
              <w:rPr>
                <w:bCs/>
              </w:rPr>
            </w:pPr>
            <w:r>
              <w:rPr>
                <w:rFonts w:cs="Arial"/>
                <w:b/>
              </w:rPr>
              <w:t>8.</w:t>
            </w:r>
            <w:r>
              <w:rPr>
                <w:rFonts w:cs="Arial"/>
              </w:rPr>
              <w:t>tutvustab menüüd, nõustab kliente ja sobitab kliendi vajadused ja soovid ettevõtte võimalustega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DDB0" w14:textId="77777777" w:rsidR="001958C6" w:rsidRDefault="001958C6" w:rsidP="006B0EAA">
            <w:pPr>
              <w:pStyle w:val="ListParagraph"/>
              <w:snapToGrid w:val="0"/>
              <w:ind w:left="34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8</w:t>
            </w:r>
            <w:r w:rsidRPr="001B4E92">
              <w:rPr>
                <w:rFonts w:cs="Arial"/>
                <w:b/>
              </w:rPr>
              <w:t>.</w:t>
            </w:r>
            <w:r w:rsidR="006B0EAA" w:rsidRPr="00A43167">
              <w:rPr>
                <w:rFonts w:cs="Arial"/>
                <w:b/>
              </w:rPr>
              <w:t>1.</w:t>
            </w:r>
            <w:r w:rsidR="006B0EAA">
              <w:rPr>
                <w:rFonts w:cs="Arial"/>
              </w:rPr>
              <w:t xml:space="preserve"> tutvustab kliendile menüüd selge</w:t>
            </w:r>
            <w:r w:rsidR="00EA033A">
              <w:rPr>
                <w:rFonts w:cs="Arial"/>
              </w:rPr>
              <w:t xml:space="preserve">lt ja arusaadavalt eesti ja inglise </w:t>
            </w:r>
            <w:r w:rsidR="006B0EAA">
              <w:rPr>
                <w:rFonts w:cs="Arial"/>
              </w:rPr>
              <w:t>keeles</w:t>
            </w:r>
          </w:p>
          <w:p w14:paraId="474F81CD" w14:textId="77777777" w:rsidR="006B0EAA" w:rsidRDefault="006B0EAA" w:rsidP="006B0EAA">
            <w:pPr>
              <w:pStyle w:val="ListParagraph"/>
              <w:snapToGrid w:val="0"/>
              <w:ind w:left="34"/>
              <w:jc w:val="both"/>
              <w:rPr>
                <w:rFonts w:cs="Arial"/>
              </w:rPr>
            </w:pPr>
            <w:r w:rsidRPr="00A43167">
              <w:rPr>
                <w:rFonts w:cs="Arial"/>
                <w:b/>
              </w:rPr>
              <w:t>8.2</w:t>
            </w:r>
            <w:r>
              <w:rPr>
                <w:rFonts w:cs="Arial"/>
              </w:rPr>
              <w:t>. sobitab kliendi vajadused ja soovid ettevõtte võimalustega</w:t>
            </w:r>
          </w:p>
          <w:p w14:paraId="50337FA5" w14:textId="77777777" w:rsidR="006B0EAA" w:rsidRPr="001B4E92" w:rsidRDefault="006B0EAA" w:rsidP="006B0EAA">
            <w:pPr>
              <w:pStyle w:val="ListParagraph"/>
              <w:snapToGrid w:val="0"/>
              <w:ind w:left="34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8.</w:t>
            </w:r>
            <w:r w:rsidRPr="00A43167">
              <w:rPr>
                <w:rFonts w:cs="Arial"/>
                <w:b/>
              </w:rPr>
              <w:t>3.</w:t>
            </w:r>
            <w:r>
              <w:rPr>
                <w:rFonts w:cs="Arial"/>
              </w:rPr>
              <w:t xml:space="preserve"> nõustab klienti korrektses ja arusaadava</w:t>
            </w:r>
            <w:r w:rsidR="00EA033A">
              <w:rPr>
                <w:rFonts w:cs="Arial"/>
              </w:rPr>
              <w:t xml:space="preserve">s eesti ja inglise </w:t>
            </w:r>
            <w:r>
              <w:rPr>
                <w:rFonts w:cs="Arial"/>
              </w:rPr>
              <w:t>keeles</w:t>
            </w:r>
          </w:p>
        </w:tc>
      </w:tr>
      <w:tr w:rsidR="001958C6" w14:paraId="022DBBAD" w14:textId="77777777" w:rsidTr="00E20617">
        <w:trPr>
          <w:trHeight w:val="91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0B2EDA" w14:textId="77777777" w:rsidR="001958C6" w:rsidRPr="00312F57" w:rsidRDefault="001958C6" w:rsidP="00A85D48">
            <w:pPr>
              <w:suppressAutoHyphens w:val="0"/>
              <w:autoSpaceDE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9.</w:t>
            </w:r>
            <w:r>
              <w:rPr>
                <w:rFonts w:cs="Arial"/>
              </w:rPr>
              <w:t>küsib kliendilt arvamust saadud toote ja teeninduse kohta ning edastab tulemused oma juhile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1345D" w14:textId="77777777" w:rsidR="001958C6" w:rsidRDefault="001958C6" w:rsidP="006B0EAA">
            <w:pPr>
              <w:pStyle w:val="ListParagraph"/>
              <w:snapToGrid w:val="0"/>
              <w:ind w:left="34"/>
              <w:rPr>
                <w:bCs/>
              </w:rPr>
            </w:pPr>
            <w:r w:rsidRPr="001B4E92">
              <w:rPr>
                <w:b/>
                <w:bCs/>
              </w:rPr>
              <w:t>9.</w:t>
            </w:r>
            <w:r w:rsidR="006B0EAA">
              <w:rPr>
                <w:b/>
                <w:bCs/>
              </w:rPr>
              <w:t>1.</w:t>
            </w:r>
            <w:r>
              <w:rPr>
                <w:bCs/>
              </w:rPr>
              <w:t xml:space="preserve"> küsib kliendilt tagasisidet  toodete, teenuste ja teenindamise kohta </w:t>
            </w:r>
            <w:r w:rsidR="006B0EAA">
              <w:rPr>
                <w:bCs/>
              </w:rPr>
              <w:t xml:space="preserve">lähtuvalt klienditeeninduse põhimõtetest </w:t>
            </w:r>
          </w:p>
          <w:p w14:paraId="0312C575" w14:textId="77777777" w:rsidR="006B0EAA" w:rsidRPr="00312F57" w:rsidRDefault="006B0EAA" w:rsidP="006B0EAA">
            <w:pPr>
              <w:pStyle w:val="ListParagraph"/>
              <w:snapToGrid w:val="0"/>
              <w:ind w:left="34"/>
              <w:rPr>
                <w:bCs/>
              </w:rPr>
            </w:pPr>
            <w:r>
              <w:rPr>
                <w:b/>
                <w:bCs/>
              </w:rPr>
              <w:t>9.</w:t>
            </w:r>
            <w:r w:rsidRPr="00A43167">
              <w:rPr>
                <w:b/>
                <w:bCs/>
              </w:rPr>
              <w:t>2.</w:t>
            </w:r>
            <w:r>
              <w:rPr>
                <w:bCs/>
              </w:rPr>
              <w:t xml:space="preserve"> kirjeldab tagasiside käsitlemist ja edastamist ettevõttes lähtuvalt klienditeeninduse põhimõtetest</w:t>
            </w:r>
          </w:p>
        </w:tc>
      </w:tr>
      <w:tr w:rsidR="001958C6" w14:paraId="367B5A38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588BC" w14:textId="77777777" w:rsidR="001958C6" w:rsidRPr="00A85D48" w:rsidRDefault="001958C6" w:rsidP="00A85D48">
            <w:pPr>
              <w:suppressAutoHyphens w:val="0"/>
              <w:autoSpaceDE w:val="0"/>
              <w:spacing w:after="0" w:line="240" w:lineRule="auto"/>
              <w:jc w:val="both"/>
              <w:rPr>
                <w:bCs/>
              </w:rPr>
            </w:pPr>
            <w:r w:rsidRPr="00A85D48">
              <w:rPr>
                <w:rFonts w:cs="Arial"/>
                <w:b/>
              </w:rPr>
              <w:t>10.</w:t>
            </w:r>
            <w:r>
              <w:rPr>
                <w:rFonts w:cs="Arial"/>
              </w:rPr>
              <w:t>teeb kassatoiminguid oma vastutusala piires, esitab nõuetekohase arve ja arveldab klientidega, kasutades erinevaid maksevahendeid ja –liike (sularaha, maksekaardid, arved)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5734" w14:textId="77777777" w:rsidR="001958C6" w:rsidRDefault="001958C6" w:rsidP="006B0EAA">
            <w:pPr>
              <w:pStyle w:val="ListParagraph"/>
              <w:ind w:left="0" w:firstLine="34"/>
              <w:jc w:val="both"/>
              <w:rPr>
                <w:bCs/>
              </w:rPr>
            </w:pPr>
            <w:r>
              <w:rPr>
                <w:b/>
                <w:bCs/>
              </w:rPr>
              <w:t>10.</w:t>
            </w:r>
            <w:r w:rsidR="006B0EAA">
              <w:rPr>
                <w:b/>
                <w:bCs/>
              </w:rPr>
              <w:t>1.</w:t>
            </w:r>
            <w:r>
              <w:rPr>
                <w:bCs/>
              </w:rPr>
              <w:t>esitab kliendile arve, olles enne välja selgitanud maksmise viisi</w:t>
            </w:r>
          </w:p>
          <w:p w14:paraId="69AD3FF4" w14:textId="77777777" w:rsidR="006B0EAA" w:rsidRPr="001B4E92" w:rsidRDefault="006B0EAA" w:rsidP="006B0EAA">
            <w:pPr>
              <w:pStyle w:val="ListParagraph"/>
              <w:ind w:left="0" w:firstLine="34"/>
              <w:jc w:val="both"/>
              <w:rPr>
                <w:rFonts w:cs="Arial"/>
              </w:rPr>
            </w:pPr>
            <w:r w:rsidRPr="00A43167">
              <w:rPr>
                <w:b/>
                <w:bCs/>
              </w:rPr>
              <w:t>10.2.</w:t>
            </w:r>
            <w:r>
              <w:rPr>
                <w:bCs/>
              </w:rPr>
              <w:t xml:space="preserve"> selgitab nõudeid maksekaardiga arveldamisele lähtuvalt ettevõtte nõuetest</w:t>
            </w:r>
          </w:p>
        </w:tc>
      </w:tr>
      <w:tr w:rsidR="001958C6" w14:paraId="0C2C197A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0E35F" w14:textId="77777777" w:rsidR="001958C6" w:rsidRPr="00A85D48" w:rsidRDefault="001958C6" w:rsidP="00A85D48">
            <w:pPr>
              <w:suppressAutoHyphens w:val="0"/>
              <w:autoSpaceDE w:val="0"/>
              <w:spacing w:after="0" w:line="240" w:lineRule="auto"/>
              <w:jc w:val="both"/>
              <w:rPr>
                <w:bCs/>
              </w:rPr>
            </w:pPr>
            <w:r>
              <w:rPr>
                <w:rFonts w:cs="Arial"/>
                <w:b/>
              </w:rPr>
              <w:lastRenderedPageBreak/>
              <w:t>11.</w:t>
            </w:r>
            <w:r>
              <w:rPr>
                <w:rFonts w:cs="Arial"/>
              </w:rPr>
              <w:t>koostab nõuetekohaselt vormistatud kassaaruanded ja edastab aruande vastutavale töötajale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82DD" w14:textId="77777777" w:rsidR="001958C6" w:rsidRPr="00312F57" w:rsidRDefault="001958C6" w:rsidP="00A43167">
            <w:pPr>
              <w:pStyle w:val="ListParagraph"/>
              <w:ind w:left="34"/>
              <w:jc w:val="both"/>
              <w:rPr>
                <w:rFonts w:cs="Arial"/>
              </w:rPr>
            </w:pPr>
            <w:r w:rsidRPr="00312F57">
              <w:rPr>
                <w:b/>
                <w:bCs/>
              </w:rPr>
              <w:t>11.</w:t>
            </w:r>
            <w:r>
              <w:rPr>
                <w:bCs/>
              </w:rPr>
              <w:t xml:space="preserve">loetleb kassaaruandes esitatavaid andmeid </w:t>
            </w:r>
            <w:r w:rsidR="00A43167">
              <w:rPr>
                <w:bCs/>
              </w:rPr>
              <w:t>lähtuvalt ettevõtte nõuetest</w:t>
            </w:r>
          </w:p>
        </w:tc>
      </w:tr>
      <w:tr w:rsidR="00A43167" w14:paraId="52EB71F8" w14:textId="77777777" w:rsidTr="00A43167"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11D9" w14:textId="77777777" w:rsidR="00A43167" w:rsidRDefault="00A43167" w:rsidP="00312F57">
            <w:pPr>
              <w:pStyle w:val="ListParagraph"/>
              <w:snapToGrid w:val="0"/>
              <w:jc w:val="both"/>
              <w:rPr>
                <w:b/>
                <w:bCs/>
              </w:rPr>
            </w:pPr>
          </w:p>
        </w:tc>
      </w:tr>
      <w:tr w:rsidR="001958C6" w14:paraId="3D69E069" w14:textId="77777777" w:rsidTr="00E20617"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2384" w14:textId="77777777" w:rsidR="001958C6" w:rsidRDefault="001958C6">
            <w:pPr>
              <w:pStyle w:val="ListParagraph"/>
              <w:snapToGrid w:val="0"/>
              <w:ind w:left="0"/>
              <w:jc w:val="both"/>
              <w:rPr>
                <w:b/>
                <w:bCs/>
              </w:rPr>
            </w:pPr>
          </w:p>
          <w:p w14:paraId="27DF526D" w14:textId="77777777" w:rsidR="001958C6" w:rsidRDefault="001958C6" w:rsidP="00312F57">
            <w:pPr>
              <w:pStyle w:val="ListParagraph"/>
              <w:snapToGrid w:val="0"/>
              <w:ind w:left="0"/>
              <w:jc w:val="both"/>
              <w:rPr>
                <w:rFonts w:cs="Arial"/>
              </w:rPr>
            </w:pPr>
            <w:r w:rsidRPr="00EF5D57">
              <w:rPr>
                <w:b/>
              </w:rPr>
              <w:t>JOOKIDE VALMISTAMINE JA SERVEERIMINE</w:t>
            </w:r>
            <w:r w:rsidR="00A43167">
              <w:rPr>
                <w:b/>
              </w:rPr>
              <w:t>, hindamismeetod: oskuste ettenäitamine</w:t>
            </w:r>
            <w:r>
              <w:rPr>
                <w:b/>
              </w:rPr>
              <w:t xml:space="preserve"> ja vestlus</w:t>
            </w:r>
          </w:p>
        </w:tc>
      </w:tr>
      <w:tr w:rsidR="001958C6" w14:paraId="105AD6F2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2FA8E" w14:textId="77777777" w:rsidR="001958C6" w:rsidRPr="00312F57" w:rsidRDefault="001958C6" w:rsidP="00312F57">
            <w:pPr>
              <w:suppressAutoHyphens w:val="0"/>
              <w:autoSpaceDE w:val="0"/>
              <w:spacing w:after="0" w:line="240" w:lineRule="auto"/>
              <w:jc w:val="both"/>
              <w:rPr>
                <w:bCs/>
              </w:rPr>
            </w:pPr>
            <w:r>
              <w:rPr>
                <w:rFonts w:cs="Arial"/>
              </w:rPr>
              <w:t xml:space="preserve"> </w:t>
            </w:r>
            <w:r>
              <w:rPr>
                <w:rFonts w:cs="Arial"/>
                <w:b/>
              </w:rPr>
              <w:t>12.</w:t>
            </w:r>
            <w:r>
              <w:rPr>
                <w:rFonts w:cs="Arial"/>
              </w:rPr>
              <w:t>valmistab mittealkohoolseid segujooke, klassikalisi alkohoolseid segujooke, segujooke, kohvi- ja teejooke, kasutades õigeid tehnikaid, töövahendeid ja -võtteid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EE55" w14:textId="77777777" w:rsidR="001958C6" w:rsidRDefault="001958C6" w:rsidP="00A37A95">
            <w:pPr>
              <w:pStyle w:val="ListParagraph"/>
              <w:ind w:left="34"/>
              <w:jc w:val="both"/>
              <w:rPr>
                <w:bCs/>
              </w:rPr>
            </w:pPr>
            <w:r w:rsidRPr="00A37A95">
              <w:rPr>
                <w:b/>
                <w:bCs/>
              </w:rPr>
              <w:t>12.</w:t>
            </w:r>
            <w:r>
              <w:rPr>
                <w:b/>
                <w:bCs/>
              </w:rPr>
              <w:t>1.</w:t>
            </w:r>
            <w:r>
              <w:rPr>
                <w:bCs/>
              </w:rPr>
              <w:t xml:space="preserve">valmistab vastavalt tööülesandele kaks erinevat klassikalist segujooki/kokteili, kasutades õigeid komponente ning töövahendeid ja –võtteid </w:t>
            </w:r>
          </w:p>
          <w:p w14:paraId="5DDDF710" w14:textId="77777777" w:rsidR="001958C6" w:rsidRDefault="001958C6" w:rsidP="00A37A95">
            <w:pPr>
              <w:pStyle w:val="ListParagraph"/>
              <w:ind w:left="34"/>
              <w:jc w:val="both"/>
              <w:rPr>
                <w:rFonts w:cs="Arial"/>
              </w:rPr>
            </w:pPr>
            <w:r w:rsidRPr="00A37A95">
              <w:rPr>
                <w:b/>
                <w:bCs/>
              </w:rPr>
              <w:t>12.</w:t>
            </w:r>
            <w:r w:rsidRPr="00A37A95">
              <w:rPr>
                <w:rFonts w:cs="Arial"/>
                <w:b/>
              </w:rPr>
              <w:t>2.</w:t>
            </w:r>
            <w:r>
              <w:rPr>
                <w:rFonts w:cs="Arial"/>
              </w:rPr>
              <w:t xml:space="preserve">valmistab vastavalt tööülesandele vähemalt kahest komponendist koosneva mittealkohoolse segujoogi, kasutades õigeid töövahendeid ja </w:t>
            </w:r>
            <w:r w:rsidR="00A43167">
              <w:rPr>
                <w:rFonts w:cs="Arial"/>
              </w:rPr>
              <w:t>–</w:t>
            </w:r>
            <w:r>
              <w:rPr>
                <w:rFonts w:cs="Arial"/>
              </w:rPr>
              <w:t>võtteid</w:t>
            </w:r>
          </w:p>
          <w:p w14:paraId="275C05E5" w14:textId="77777777" w:rsidR="00A43167" w:rsidRPr="00A37A95" w:rsidRDefault="00A43167" w:rsidP="00A37A95">
            <w:pPr>
              <w:pStyle w:val="ListParagraph"/>
              <w:ind w:left="34"/>
              <w:jc w:val="both"/>
              <w:rPr>
                <w:rFonts w:cs="Arial"/>
              </w:rPr>
            </w:pPr>
            <w:r>
              <w:rPr>
                <w:b/>
                <w:bCs/>
              </w:rPr>
              <w:t>12.</w:t>
            </w:r>
            <w:r w:rsidRPr="00A43167">
              <w:rPr>
                <w:rFonts w:cs="Arial"/>
                <w:b/>
              </w:rPr>
              <w:t>3.</w:t>
            </w:r>
            <w:r>
              <w:rPr>
                <w:rFonts w:cs="Arial"/>
                <w:b/>
              </w:rPr>
              <w:t xml:space="preserve"> </w:t>
            </w:r>
            <w:r w:rsidRPr="00A43167">
              <w:rPr>
                <w:rFonts w:cs="Arial"/>
              </w:rPr>
              <w:t>valmistab vastavalt tööülesandele ühe kohvi- või teejoogi, kasutades õigeid tehnikaid, töövahendeid ja -võtteid</w:t>
            </w:r>
          </w:p>
        </w:tc>
      </w:tr>
      <w:tr w:rsidR="001958C6" w14:paraId="2A61C9B9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4B099" w14:textId="77777777" w:rsidR="001958C6" w:rsidRPr="00A37A95" w:rsidRDefault="001958C6">
            <w:pPr>
              <w:suppressAutoHyphens w:val="0"/>
              <w:autoSpaceDE w:val="0"/>
              <w:spacing w:after="0" w:line="240" w:lineRule="auto"/>
              <w:rPr>
                <w:bCs/>
              </w:rPr>
            </w:pPr>
            <w:r w:rsidRPr="00A37A95">
              <w:rPr>
                <w:rFonts w:cs="Arial"/>
                <w:b/>
              </w:rPr>
              <w:t>13.</w:t>
            </w:r>
            <w:r>
              <w:rPr>
                <w:rFonts w:cs="Arial"/>
              </w:rPr>
              <w:t>serveerib külmi ja kuumi karastusjooke, mittealkohoolseid ja alkohoolseid jooke, kasutades õigeid töövahendeid ja -võtteid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9747" w14:textId="77777777" w:rsidR="001958C6" w:rsidRDefault="001958C6" w:rsidP="00A37A95">
            <w:pPr>
              <w:pStyle w:val="ListParagraph"/>
              <w:snapToGrid w:val="0"/>
              <w:ind w:left="34"/>
              <w:rPr>
                <w:bCs/>
              </w:rPr>
            </w:pPr>
            <w:r w:rsidRPr="00A37A95">
              <w:rPr>
                <w:b/>
                <w:bCs/>
              </w:rPr>
              <w:t>13.</w:t>
            </w:r>
            <w:r w:rsidR="00A43167">
              <w:rPr>
                <w:b/>
                <w:bCs/>
              </w:rPr>
              <w:t xml:space="preserve">1. </w:t>
            </w:r>
            <w:r>
              <w:rPr>
                <w:bCs/>
              </w:rPr>
              <w:t>serveerib vastavalt tööülesandele karastusjoogi, veini või õlu, kasutades õigeid töövõtteid</w:t>
            </w:r>
          </w:p>
          <w:p w14:paraId="76E35362" w14:textId="77777777" w:rsidR="00A43167" w:rsidRDefault="00A43167" w:rsidP="00A37A95">
            <w:pPr>
              <w:pStyle w:val="ListParagraph"/>
              <w:snapToGrid w:val="0"/>
              <w:ind w:left="34"/>
              <w:rPr>
                <w:bCs/>
              </w:rPr>
            </w:pPr>
            <w:r>
              <w:rPr>
                <w:b/>
                <w:bCs/>
              </w:rPr>
              <w:t>13.</w:t>
            </w:r>
            <w:r w:rsidRPr="00A43167">
              <w:rPr>
                <w:b/>
                <w:bCs/>
              </w:rPr>
              <w:t>2.</w:t>
            </w:r>
            <w:r>
              <w:rPr>
                <w:bCs/>
              </w:rPr>
              <w:t xml:space="preserve"> valib jookide serveerimiseks sobivad nõud ja töövahendid vastavalt tööülesandele</w:t>
            </w:r>
          </w:p>
          <w:p w14:paraId="0A02D994" w14:textId="77777777" w:rsidR="00A43167" w:rsidRPr="00A37A95" w:rsidRDefault="00A43167" w:rsidP="00A37A95">
            <w:pPr>
              <w:pStyle w:val="ListParagraph"/>
              <w:snapToGrid w:val="0"/>
              <w:ind w:left="34"/>
              <w:rPr>
                <w:bCs/>
              </w:rPr>
            </w:pPr>
            <w:r>
              <w:rPr>
                <w:b/>
                <w:bCs/>
              </w:rPr>
              <w:t>13.</w:t>
            </w:r>
            <w:r w:rsidRPr="00A43167">
              <w:rPr>
                <w:b/>
                <w:bCs/>
              </w:rPr>
              <w:t>3.</w:t>
            </w:r>
            <w:r>
              <w:rPr>
                <w:bCs/>
              </w:rPr>
              <w:t xml:space="preserve"> serveerib joogid nõuetekohasel temperatuuril</w:t>
            </w:r>
          </w:p>
        </w:tc>
      </w:tr>
      <w:tr w:rsidR="001958C6" w14:paraId="73E44CA9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49893" w14:textId="77777777" w:rsidR="001958C6" w:rsidRDefault="001958C6" w:rsidP="00A37A95">
            <w:pPr>
              <w:suppressAutoHyphens w:val="0"/>
              <w:autoSpaceDE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14.TEADMISED:</w:t>
            </w:r>
          </w:p>
          <w:p w14:paraId="6DDDF520" w14:textId="77777777" w:rsidR="001958C6" w:rsidRPr="00A37A95" w:rsidRDefault="001958C6" w:rsidP="00A37A95">
            <w:pPr>
              <w:suppressAutoHyphens w:val="0"/>
              <w:autoSpaceDE w:val="0"/>
              <w:spacing w:after="0" w:line="240" w:lineRule="auto"/>
              <w:rPr>
                <w:rFonts w:cs="Arial"/>
                <w:b/>
              </w:rPr>
            </w:pPr>
            <w:r>
              <w:t>-</w:t>
            </w:r>
            <w:r w:rsidRPr="000464CA">
              <w:t>alkohoolsete jookide põhi</w:t>
            </w:r>
            <w:r>
              <w:t xml:space="preserve">lised </w:t>
            </w:r>
            <w:r w:rsidRPr="000464CA">
              <w:t>liigid;</w:t>
            </w:r>
          </w:p>
          <w:p w14:paraId="7711AF87" w14:textId="77777777" w:rsidR="001958C6" w:rsidRDefault="001958C6" w:rsidP="00A37A95">
            <w:pPr>
              <w:tabs>
                <w:tab w:val="left" w:pos="285"/>
              </w:tabs>
              <w:suppressAutoHyphens w:val="0"/>
              <w:spacing w:after="0" w:line="240" w:lineRule="auto"/>
            </w:pPr>
            <w:r>
              <w:t>-</w:t>
            </w:r>
            <w:r w:rsidRPr="000464CA">
              <w:t>veinid jm alkohoolsed joogid;</w:t>
            </w:r>
          </w:p>
          <w:p w14:paraId="7C87C540" w14:textId="77777777" w:rsidR="001958C6" w:rsidRDefault="001958C6" w:rsidP="00A37A95">
            <w:pPr>
              <w:tabs>
                <w:tab w:val="left" w:pos="285"/>
              </w:tabs>
              <w:suppressAutoHyphens w:val="0"/>
              <w:spacing w:after="0" w:line="240" w:lineRule="auto"/>
            </w:pPr>
            <w:r>
              <w:t>-</w:t>
            </w:r>
            <w:r w:rsidRPr="000464CA">
              <w:t>siirupid, mahlad, vesi, kohv ja tee;</w:t>
            </w:r>
          </w:p>
          <w:p w14:paraId="7FA72826" w14:textId="77777777" w:rsidR="001958C6" w:rsidRDefault="001958C6" w:rsidP="00A37A95">
            <w:pPr>
              <w:tabs>
                <w:tab w:val="left" w:pos="285"/>
              </w:tabs>
              <w:suppressAutoHyphens w:val="0"/>
              <w:spacing w:after="0" w:line="240" w:lineRule="auto"/>
            </w:pPr>
            <w:r>
              <w:t>-</w:t>
            </w:r>
            <w:r w:rsidRPr="00EF5D57">
              <w:t>jookide serveerimise alused</w:t>
            </w:r>
            <w:r>
              <w:t>;</w:t>
            </w:r>
          </w:p>
          <w:p w14:paraId="4ABC3C68" w14:textId="77777777" w:rsidR="001958C6" w:rsidRDefault="001958C6" w:rsidP="00A37A95">
            <w:pPr>
              <w:tabs>
                <w:tab w:val="left" w:pos="285"/>
              </w:tabs>
              <w:suppressAutoHyphens w:val="0"/>
              <w:spacing w:after="0" w:line="240" w:lineRule="auto"/>
            </w:pPr>
            <w:r>
              <w:t>-</w:t>
            </w:r>
            <w:r w:rsidRPr="00EF5D57">
              <w:t>toiduohutuse nõuded</w:t>
            </w:r>
            <w:r>
              <w:t>;</w:t>
            </w:r>
          </w:p>
          <w:p w14:paraId="32662C56" w14:textId="77777777" w:rsidR="001958C6" w:rsidRDefault="001958C6" w:rsidP="00A37A95">
            <w:pPr>
              <w:tabs>
                <w:tab w:val="left" w:pos="285"/>
              </w:tabs>
              <w:suppressAutoHyphens w:val="0"/>
              <w:spacing w:after="0" w:line="240" w:lineRule="auto"/>
            </w:pPr>
            <w:r>
              <w:t>-klaaside ja töövahendite tundmine;</w:t>
            </w:r>
          </w:p>
          <w:p w14:paraId="14BFAED2" w14:textId="77777777" w:rsidR="001958C6" w:rsidRPr="005C1323" w:rsidRDefault="001958C6" w:rsidP="005C1323">
            <w:pPr>
              <w:tabs>
                <w:tab w:val="left" w:pos="285"/>
              </w:tabs>
              <w:suppressAutoHyphens w:val="0"/>
              <w:spacing w:after="0" w:line="240" w:lineRule="auto"/>
            </w:pPr>
            <w:r>
              <w:t>-erinevate joogikategooriate tundmine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25E05" w14:textId="77777777" w:rsidR="001958C6" w:rsidRPr="00E1715F" w:rsidRDefault="001958C6" w:rsidP="00A37A95">
            <w:pPr>
              <w:pStyle w:val="ListParagraph"/>
              <w:ind w:left="0"/>
              <w:jc w:val="both"/>
              <w:rPr>
                <w:bCs/>
              </w:rPr>
            </w:pPr>
            <w:r w:rsidRPr="00A37A95">
              <w:rPr>
                <w:b/>
                <w:bCs/>
              </w:rPr>
              <w:t>14.</w:t>
            </w:r>
            <w:r>
              <w:rPr>
                <w:bCs/>
              </w:rPr>
              <w:t xml:space="preserve"> nimetab</w:t>
            </w:r>
            <w:r w:rsidRPr="00E1715F">
              <w:rPr>
                <w:bCs/>
              </w:rPr>
              <w:t>:</w:t>
            </w:r>
          </w:p>
          <w:p w14:paraId="27FDB458" w14:textId="77777777" w:rsidR="001958C6" w:rsidRPr="00AD6C7B" w:rsidRDefault="001958C6" w:rsidP="005C1323">
            <w:pPr>
              <w:pStyle w:val="ListParagraph"/>
              <w:suppressAutoHyphens w:val="0"/>
              <w:ind w:left="34" w:hanging="34"/>
              <w:jc w:val="both"/>
              <w:rPr>
                <w:bCs/>
              </w:rPr>
            </w:pPr>
            <w:r w:rsidRPr="005C1323">
              <w:rPr>
                <w:b/>
                <w:bCs/>
              </w:rPr>
              <w:t>14.1.</w:t>
            </w:r>
            <w:r w:rsidRPr="00AD6C7B">
              <w:rPr>
                <w:bCs/>
              </w:rPr>
              <w:t>vähemalt 5 põhialkoholi liiki ja nende üldised valmistamistehnoloogiad</w:t>
            </w:r>
          </w:p>
          <w:p w14:paraId="4AFC553B" w14:textId="77777777" w:rsidR="001958C6" w:rsidRPr="00AD6C7B" w:rsidRDefault="001958C6" w:rsidP="005C1323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 w:rsidRPr="005C1323">
              <w:rPr>
                <w:b/>
                <w:bCs/>
              </w:rPr>
              <w:t>14.2.</w:t>
            </w:r>
            <w:r w:rsidRPr="00AD6C7B">
              <w:rPr>
                <w:bCs/>
              </w:rPr>
              <w:t>vähemalt 5 viinamarjasorti</w:t>
            </w:r>
          </w:p>
          <w:p w14:paraId="4D5E9A4A" w14:textId="77777777" w:rsidR="001958C6" w:rsidRPr="00AD6C7B" w:rsidRDefault="001958C6" w:rsidP="005C1323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 w:rsidRPr="005C1323">
              <w:rPr>
                <w:b/>
                <w:bCs/>
              </w:rPr>
              <w:t>14.3.</w:t>
            </w:r>
            <w:r w:rsidRPr="00AD6C7B">
              <w:rPr>
                <w:bCs/>
              </w:rPr>
              <w:t>valgete ja punaste veinide serveerimistemperatuurid</w:t>
            </w:r>
          </w:p>
          <w:p w14:paraId="4151EB44" w14:textId="77777777" w:rsidR="001958C6" w:rsidRPr="00AD6C7B" w:rsidRDefault="001958C6" w:rsidP="005C1323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 w:rsidRPr="005C1323">
              <w:rPr>
                <w:b/>
                <w:bCs/>
              </w:rPr>
              <w:t>14.4.</w:t>
            </w:r>
            <w:r w:rsidRPr="00AD6C7B">
              <w:rPr>
                <w:bCs/>
              </w:rPr>
              <w:t>vähemalt 5 kohvijooki</w:t>
            </w:r>
          </w:p>
          <w:p w14:paraId="7EBB5622" w14:textId="77777777" w:rsidR="001958C6" w:rsidRPr="005C1323" w:rsidRDefault="001958C6" w:rsidP="005C1323">
            <w:pPr>
              <w:pStyle w:val="ListParagraph"/>
              <w:suppressAutoHyphens w:val="0"/>
              <w:ind w:left="34"/>
              <w:jc w:val="both"/>
              <w:rPr>
                <w:bCs/>
              </w:rPr>
            </w:pPr>
            <w:r w:rsidRPr="005C1323">
              <w:rPr>
                <w:b/>
                <w:bCs/>
              </w:rPr>
              <w:t>14.5</w:t>
            </w:r>
            <w:r>
              <w:rPr>
                <w:bCs/>
              </w:rPr>
              <w:t>.</w:t>
            </w:r>
            <w:r w:rsidRPr="00AD6C7B">
              <w:rPr>
                <w:bCs/>
              </w:rPr>
              <w:t>lihtsamate kohvi- ja teejookide valmistamiseks vajalikke töövahendeid ning komponent</w:t>
            </w:r>
            <w:r>
              <w:rPr>
                <w:bCs/>
              </w:rPr>
              <w:t>e</w:t>
            </w:r>
          </w:p>
        </w:tc>
      </w:tr>
      <w:tr w:rsidR="001958C6" w14:paraId="373BCB5F" w14:textId="77777777" w:rsidTr="00E20617"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E868" w14:textId="77777777" w:rsidR="001958C6" w:rsidRDefault="001958C6" w:rsidP="005C1323">
            <w:pPr>
              <w:pStyle w:val="ListParagraph"/>
              <w:snapToGrid w:val="0"/>
              <w:ind w:left="0"/>
              <w:jc w:val="both"/>
              <w:rPr>
                <w:b/>
                <w:bCs/>
              </w:rPr>
            </w:pPr>
          </w:p>
          <w:p w14:paraId="65A99EBE" w14:textId="77777777" w:rsidR="001958C6" w:rsidRDefault="001958C6" w:rsidP="005C1323">
            <w:pPr>
              <w:pStyle w:val="ListParagraph"/>
              <w:snapToGrid w:val="0"/>
              <w:ind w:left="0"/>
              <w:jc w:val="both"/>
              <w:rPr>
                <w:rFonts w:cs="Arial"/>
              </w:rPr>
            </w:pPr>
            <w:r w:rsidRPr="00EF5D57">
              <w:rPr>
                <w:b/>
              </w:rPr>
              <w:t>TÖÖVAHENDITE JA TÖÖKOHA KORRASHOID</w:t>
            </w:r>
            <w:r w:rsidR="00A43167">
              <w:rPr>
                <w:b/>
              </w:rPr>
              <w:t>, hindamismeetod: oskuste ettenäitamine</w:t>
            </w:r>
            <w:r>
              <w:rPr>
                <w:b/>
              </w:rPr>
              <w:t xml:space="preserve"> ja vestlus</w:t>
            </w:r>
          </w:p>
        </w:tc>
      </w:tr>
      <w:tr w:rsidR="001958C6" w14:paraId="7B8CE1FF" w14:textId="77777777" w:rsidTr="00E20617">
        <w:trPr>
          <w:trHeight w:val="875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F5C804" w14:textId="77777777" w:rsidR="001958C6" w:rsidRPr="005C1323" w:rsidRDefault="001958C6" w:rsidP="005C1323">
            <w:pPr>
              <w:suppressAutoHyphens w:val="0"/>
              <w:autoSpaceDE w:val="0"/>
              <w:spacing w:after="0" w:line="240" w:lineRule="auto"/>
              <w:rPr>
                <w:bCs/>
              </w:rPr>
            </w:pPr>
            <w:r w:rsidRPr="005C1323">
              <w:rPr>
                <w:b/>
                <w:bCs/>
              </w:rPr>
              <w:t>15.</w:t>
            </w:r>
            <w:r>
              <w:rPr>
                <w:bCs/>
              </w:rPr>
              <w:t>puhastab töövahendeid ja seadmeid, kasutades õigeid puhastusvahendeid ja töövõtteid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0662" w14:textId="77777777" w:rsidR="001958C6" w:rsidRDefault="001958C6" w:rsidP="00A43167">
            <w:pPr>
              <w:pStyle w:val="ListParagraph"/>
              <w:snapToGrid w:val="0"/>
              <w:ind w:left="34"/>
              <w:rPr>
                <w:bCs/>
              </w:rPr>
            </w:pPr>
            <w:r w:rsidRPr="00E20617">
              <w:rPr>
                <w:b/>
                <w:bCs/>
              </w:rPr>
              <w:t>15.</w:t>
            </w:r>
            <w:r>
              <w:rPr>
                <w:bCs/>
              </w:rPr>
              <w:t xml:space="preserve"> puhastab </w:t>
            </w:r>
            <w:r w:rsidR="00A43167">
              <w:rPr>
                <w:bCs/>
              </w:rPr>
              <w:t xml:space="preserve">teenindussituatsioonis tööks kasutatavad nõud, </w:t>
            </w:r>
            <w:r>
              <w:rPr>
                <w:bCs/>
              </w:rPr>
              <w:t xml:space="preserve">vajalikud baaritarvikud ja </w:t>
            </w:r>
            <w:r w:rsidR="00A43167">
              <w:rPr>
                <w:bCs/>
              </w:rPr>
              <w:t>–</w:t>
            </w:r>
            <w:r>
              <w:rPr>
                <w:bCs/>
              </w:rPr>
              <w:t>seadmed</w:t>
            </w:r>
            <w:r w:rsidR="00A43167">
              <w:rPr>
                <w:bCs/>
              </w:rPr>
              <w:t>, kasutades sobivaid puhastusvahendeid ja töövõtteid</w:t>
            </w:r>
          </w:p>
        </w:tc>
      </w:tr>
      <w:tr w:rsidR="001958C6" w14:paraId="01151CCA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F257" w14:textId="77777777" w:rsidR="001958C6" w:rsidRPr="005C1323" w:rsidRDefault="001958C6">
            <w:pPr>
              <w:suppressAutoHyphens w:val="0"/>
              <w:autoSpaceDE w:val="0"/>
              <w:spacing w:after="0" w:line="240" w:lineRule="auto"/>
              <w:rPr>
                <w:bCs/>
              </w:rPr>
            </w:pPr>
            <w:r w:rsidRPr="005C1323">
              <w:rPr>
                <w:rFonts w:cs="Arial"/>
                <w:b/>
              </w:rPr>
              <w:t>16.</w:t>
            </w:r>
            <w:r>
              <w:rPr>
                <w:rFonts w:cs="Arial"/>
              </w:rPr>
              <w:t>hoiab oma töökoha korras kogu tööaja jooksul, puhastab ning korrastab abiruume, kasutades õigeid puhastusvahendeid ja töövõtteid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D370" w14:textId="77777777" w:rsidR="001958C6" w:rsidRDefault="001958C6" w:rsidP="00A43167">
            <w:pPr>
              <w:pStyle w:val="ListParagraph"/>
              <w:ind w:left="34"/>
              <w:rPr>
                <w:bCs/>
              </w:rPr>
            </w:pPr>
            <w:r w:rsidRPr="00E20617">
              <w:rPr>
                <w:b/>
                <w:bCs/>
              </w:rPr>
              <w:t>16.</w:t>
            </w:r>
            <w:r w:rsidR="00A43167" w:rsidRPr="00A43167">
              <w:rPr>
                <w:b/>
                <w:bCs/>
              </w:rPr>
              <w:t>1.</w:t>
            </w:r>
            <w:r w:rsidR="00A43167">
              <w:rPr>
                <w:bCs/>
              </w:rPr>
              <w:t xml:space="preserve"> selgitab abiruumide puhastamisele ja korrastamisele ning kasutatavatele puhastusvahenditele ja -võtetele</w:t>
            </w:r>
            <w:r>
              <w:rPr>
                <w:bCs/>
              </w:rPr>
              <w:t xml:space="preserve"> </w:t>
            </w:r>
            <w:r w:rsidR="00A43167">
              <w:rPr>
                <w:bCs/>
              </w:rPr>
              <w:t>esitatavaid nõudeid</w:t>
            </w:r>
          </w:p>
          <w:p w14:paraId="6CFB55BD" w14:textId="77777777" w:rsidR="00A43167" w:rsidRDefault="00A43167" w:rsidP="00A43167">
            <w:pPr>
              <w:pStyle w:val="ListParagraph"/>
              <w:ind w:left="34"/>
              <w:rPr>
                <w:rFonts w:cs="Arial"/>
              </w:rPr>
            </w:pPr>
            <w:r>
              <w:rPr>
                <w:b/>
                <w:bCs/>
              </w:rPr>
              <w:t>16.</w:t>
            </w:r>
            <w:r w:rsidRPr="00A43167">
              <w:rPr>
                <w:rFonts w:cs="Arial"/>
                <w:b/>
              </w:rPr>
              <w:t>2.</w:t>
            </w:r>
            <w:r>
              <w:rPr>
                <w:rFonts w:cs="Arial"/>
              </w:rPr>
              <w:t xml:space="preserve"> puhastab oma töökoha, kasutades sobivaid puhastusvahendeid ja töövõtteid</w:t>
            </w:r>
          </w:p>
        </w:tc>
      </w:tr>
      <w:tr w:rsidR="001958C6" w14:paraId="3823FFD3" w14:textId="77777777" w:rsidTr="00E20617"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E1EDE" w14:textId="77777777" w:rsidR="001958C6" w:rsidRPr="005C1323" w:rsidRDefault="001958C6" w:rsidP="005C1323">
            <w:pPr>
              <w:suppressAutoHyphens w:val="0"/>
              <w:autoSpaceDE w:val="0"/>
              <w:spacing w:after="0" w:line="240" w:lineRule="auto"/>
              <w:rPr>
                <w:bCs/>
              </w:rPr>
            </w:pPr>
            <w:r w:rsidRPr="005C1323">
              <w:rPr>
                <w:rFonts w:cs="Arial"/>
                <w:b/>
              </w:rPr>
              <w:t>17.</w:t>
            </w:r>
            <w:r>
              <w:rPr>
                <w:rFonts w:cs="Arial"/>
              </w:rPr>
              <w:t>vastutab seadmete heaperemeheliku kasutamise eest ja rikete ilmnemisel teavitab vastutavat isikut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E7F1" w14:textId="77777777" w:rsidR="00A43167" w:rsidRDefault="001958C6" w:rsidP="00E20617">
            <w:pPr>
              <w:pStyle w:val="ListParagraph"/>
              <w:ind w:left="34"/>
              <w:rPr>
                <w:b/>
                <w:bCs/>
              </w:rPr>
            </w:pPr>
            <w:r w:rsidRPr="00E20617">
              <w:rPr>
                <w:b/>
                <w:bCs/>
              </w:rPr>
              <w:t>17.</w:t>
            </w:r>
            <w:r w:rsidR="00A43167">
              <w:rPr>
                <w:b/>
                <w:bCs/>
              </w:rPr>
              <w:t xml:space="preserve">1. </w:t>
            </w:r>
            <w:r w:rsidR="00A43167" w:rsidRPr="00A43167">
              <w:rPr>
                <w:bCs/>
              </w:rPr>
              <w:t>kasutab baariseadmeid nõuetekohaselt, järgides ohutusnõudeid</w:t>
            </w:r>
          </w:p>
          <w:p w14:paraId="7DB8DDDA" w14:textId="77777777" w:rsidR="001958C6" w:rsidRPr="00E20617" w:rsidRDefault="00A43167" w:rsidP="00E20617">
            <w:pPr>
              <w:pStyle w:val="ListParagraph"/>
              <w:ind w:left="34"/>
              <w:rPr>
                <w:rFonts w:cs="Arial"/>
                <w:b/>
              </w:rPr>
            </w:pPr>
            <w:r>
              <w:rPr>
                <w:b/>
                <w:bCs/>
              </w:rPr>
              <w:t xml:space="preserve">17.2. </w:t>
            </w:r>
            <w:r w:rsidR="001958C6" w:rsidRPr="00E20617">
              <w:rPr>
                <w:bCs/>
              </w:rPr>
              <w:t xml:space="preserve">kirjeldab </w:t>
            </w:r>
            <w:r>
              <w:rPr>
                <w:bCs/>
              </w:rPr>
              <w:t>baari</w:t>
            </w:r>
            <w:r w:rsidR="001958C6" w:rsidRPr="00E20617">
              <w:rPr>
                <w:bCs/>
              </w:rPr>
              <w:t>seadme rikete tuvastamist ning riketest teavitamist</w:t>
            </w:r>
          </w:p>
        </w:tc>
      </w:tr>
      <w:tr w:rsidR="00A43167" w14:paraId="7C8C4338" w14:textId="77777777" w:rsidTr="00A43167">
        <w:tc>
          <w:tcPr>
            <w:tcW w:w="9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1B0A" w14:textId="77777777" w:rsidR="00A43167" w:rsidRDefault="00A43167" w:rsidP="005C1323">
            <w:pPr>
              <w:pStyle w:val="ListParagraph"/>
              <w:snapToGrid w:val="0"/>
              <w:rPr>
                <w:bCs/>
              </w:rPr>
            </w:pPr>
          </w:p>
        </w:tc>
      </w:tr>
    </w:tbl>
    <w:p w14:paraId="2BFBAD76" w14:textId="77777777" w:rsidR="001958C6" w:rsidRDefault="001958C6">
      <w:pPr>
        <w:pStyle w:val="ListParagraph"/>
        <w:ind w:left="0"/>
        <w:jc w:val="both"/>
      </w:pPr>
    </w:p>
    <w:p w14:paraId="713A53EB" w14:textId="77777777" w:rsidR="00A43167" w:rsidRDefault="00A43167">
      <w:pPr>
        <w:pStyle w:val="ListParagraph"/>
        <w:ind w:left="0"/>
        <w:jc w:val="both"/>
      </w:pPr>
    </w:p>
    <w:p w14:paraId="65B24638" w14:textId="77777777" w:rsidR="00A43167" w:rsidRDefault="00A43167">
      <w:pPr>
        <w:pStyle w:val="ListParagraph"/>
        <w:ind w:left="0"/>
        <w:jc w:val="both"/>
      </w:pPr>
    </w:p>
    <w:p w14:paraId="033CC942" w14:textId="77777777" w:rsidR="00A43167" w:rsidRDefault="00A43167">
      <w:pPr>
        <w:pStyle w:val="ListParagraph"/>
        <w:ind w:left="0"/>
        <w:jc w:val="both"/>
      </w:pPr>
    </w:p>
    <w:p w14:paraId="4E01A691" w14:textId="77777777" w:rsidR="00A43167" w:rsidRDefault="00A43167">
      <w:pPr>
        <w:pStyle w:val="ListParagraph"/>
        <w:ind w:left="0"/>
        <w:jc w:val="both"/>
      </w:pPr>
    </w:p>
    <w:p w14:paraId="305FEE5B" w14:textId="77777777" w:rsidR="00A43167" w:rsidRDefault="00A43167">
      <w:pPr>
        <w:pStyle w:val="ListParagraph"/>
        <w:ind w:left="0"/>
        <w:jc w:val="both"/>
      </w:pPr>
    </w:p>
    <w:p w14:paraId="6B47F631" w14:textId="77777777" w:rsidR="00A43167" w:rsidRDefault="00A43167">
      <w:pPr>
        <w:pStyle w:val="ListParagraph"/>
        <w:ind w:left="0"/>
        <w:jc w:val="both"/>
      </w:pPr>
    </w:p>
    <w:p w14:paraId="42BCAD89" w14:textId="77777777" w:rsidR="001958C6" w:rsidRDefault="001958C6">
      <w:pPr>
        <w:pStyle w:val="ListParagraph"/>
        <w:ind w:left="0"/>
        <w:jc w:val="both"/>
      </w:pPr>
    </w:p>
    <w:p w14:paraId="5B5A44CC" w14:textId="77777777" w:rsidR="001958C6" w:rsidRDefault="001958C6">
      <w:pPr>
        <w:pStyle w:val="ListParagraph"/>
        <w:ind w:left="0"/>
        <w:jc w:val="both"/>
      </w:pPr>
      <w:r>
        <w:rPr>
          <w:b/>
          <w:bCs/>
          <w:color w:val="0070C0"/>
        </w:rPr>
        <w:t>3. Hindamismeetodid ja nende kirjeldus</w:t>
      </w:r>
    </w:p>
    <w:p w14:paraId="310E32C2" w14:textId="77777777" w:rsidR="001958C6" w:rsidRDefault="001958C6">
      <w:pPr>
        <w:pStyle w:val="NoSpacing"/>
      </w:pPr>
    </w:p>
    <w:p w14:paraId="08BDFE7E" w14:textId="77777777" w:rsidR="001958C6" w:rsidRDefault="001958C6" w:rsidP="00E20617">
      <w:pPr>
        <w:pStyle w:val="NoSpacing"/>
      </w:pPr>
      <w:r>
        <w:rPr>
          <w:u w:val="single"/>
        </w:rPr>
        <w:t>Esimese</w:t>
      </w:r>
      <w:r w:rsidRPr="00BD3AEB">
        <w:rPr>
          <w:u w:val="single"/>
        </w:rPr>
        <w:t xml:space="preserve"> etapi</w:t>
      </w:r>
      <w:r w:rsidRPr="00BD3AEB">
        <w:t xml:space="preserve"> hin</w:t>
      </w:r>
      <w:r w:rsidR="00A43167">
        <w:t>damismeetodiks on oskuste ettenäitamine</w:t>
      </w:r>
      <w:r>
        <w:t xml:space="preserve"> teenindussituatsioonis</w:t>
      </w:r>
      <w:r w:rsidRPr="00BD3AEB">
        <w:t xml:space="preserve">, kus taotleja demonstreerib </w:t>
      </w:r>
      <w:r w:rsidR="00A43167">
        <w:t xml:space="preserve">baarmeni töös vajalikke teadmisi, </w:t>
      </w:r>
      <w:r w:rsidRPr="00BD3AEB">
        <w:t>praktilisi oskusi, hoiakuid ja isikuomadusi, valm</w:t>
      </w:r>
      <w:r>
        <w:t xml:space="preserve">isolekut kutsealal töötamiseks. Samaaegselt </w:t>
      </w:r>
      <w:r w:rsidR="00393272">
        <w:t>teenindussituatsiooni lahendamisega toimub ka vestlus, mille jooksul</w:t>
      </w:r>
      <w:r>
        <w:t xml:space="preserve"> taotleja kommenteerib ja selgita</w:t>
      </w:r>
      <w:r w:rsidR="00393272">
        <w:t>b oma tegevusi. Vestlus võimaldab taotlejal tõendada</w:t>
      </w:r>
      <w:r w:rsidR="00A45931">
        <w:t xml:space="preserve"> ka </w:t>
      </w:r>
      <w:r>
        <w:t>läbivaid kompetentse, sh keelteoskust.</w:t>
      </w:r>
    </w:p>
    <w:p w14:paraId="7BD8DC38" w14:textId="77777777" w:rsidR="00393272" w:rsidRDefault="00393272" w:rsidP="00E20617">
      <w:pPr>
        <w:pStyle w:val="NoSpacing"/>
        <w:rPr>
          <w:bCs/>
          <w:u w:val="single"/>
        </w:rPr>
      </w:pPr>
    </w:p>
    <w:p w14:paraId="4985563E" w14:textId="77777777" w:rsidR="001958C6" w:rsidRPr="00BD3AEB" w:rsidRDefault="001958C6" w:rsidP="00E20617">
      <w:pPr>
        <w:pStyle w:val="NoSpacing"/>
        <w:rPr>
          <w:bCs/>
        </w:rPr>
      </w:pPr>
      <w:r>
        <w:rPr>
          <w:bCs/>
          <w:u w:val="single"/>
        </w:rPr>
        <w:t>Teises etapis</w:t>
      </w:r>
      <w:r w:rsidRPr="00BD3AEB">
        <w:rPr>
          <w:bCs/>
        </w:rPr>
        <w:t xml:space="preserve"> hinnatakse</w:t>
      </w:r>
      <w:r w:rsidR="00A45931">
        <w:rPr>
          <w:bCs/>
        </w:rPr>
        <w:t xml:space="preserve"> praktilise tööga mittehinnatud </w:t>
      </w:r>
      <w:r w:rsidRPr="00BD3AEB">
        <w:rPr>
          <w:bCs/>
        </w:rPr>
        <w:t xml:space="preserve">kompetentse </w:t>
      </w:r>
      <w:r>
        <w:rPr>
          <w:bCs/>
        </w:rPr>
        <w:t xml:space="preserve">vestlusega. </w:t>
      </w:r>
      <w:r w:rsidR="00393272">
        <w:rPr>
          <w:bCs/>
        </w:rPr>
        <w:t>Vestlus toimub peale teenindussituatsiooni lahendamist.</w:t>
      </w:r>
    </w:p>
    <w:p w14:paraId="1B4A52C8" w14:textId="77777777" w:rsidR="001958C6" w:rsidRPr="00BD3AEB" w:rsidRDefault="001958C6" w:rsidP="00E20617">
      <w:pPr>
        <w:pStyle w:val="NoSpacing"/>
      </w:pPr>
    </w:p>
    <w:p w14:paraId="0D56765C" w14:textId="77777777" w:rsidR="001958C6" w:rsidRDefault="001958C6" w:rsidP="00E20617">
      <w:pPr>
        <w:pStyle w:val="NoSpacing"/>
      </w:pPr>
    </w:p>
    <w:p w14:paraId="490767A3" w14:textId="77777777" w:rsidR="001958C6" w:rsidRPr="00BA02A9" w:rsidRDefault="001958C6" w:rsidP="00E20617">
      <w:pPr>
        <w:pStyle w:val="NoSpacing"/>
      </w:pPr>
    </w:p>
    <w:p w14:paraId="3C1FA53E" w14:textId="77777777" w:rsidR="001958C6" w:rsidRPr="000B57AC" w:rsidRDefault="001958C6" w:rsidP="00E20617">
      <w:pPr>
        <w:pStyle w:val="ListParagraph"/>
        <w:ind w:left="0"/>
        <w:jc w:val="both"/>
        <w:rPr>
          <w:b/>
          <w:bCs/>
          <w:color w:val="0070C0"/>
        </w:rPr>
      </w:pPr>
      <w:r w:rsidRPr="000B57AC">
        <w:rPr>
          <w:b/>
          <w:bCs/>
          <w:color w:val="0070C0"/>
        </w:rPr>
        <w:t>4. Hindamisülesanded</w:t>
      </w:r>
    </w:p>
    <w:p w14:paraId="25130AE0" w14:textId="77777777" w:rsidR="001958C6" w:rsidRPr="00975C0C" w:rsidRDefault="001958C6" w:rsidP="00E20617">
      <w:pPr>
        <w:pStyle w:val="ListParagraph"/>
        <w:ind w:left="284"/>
        <w:jc w:val="both"/>
        <w:rPr>
          <w:b/>
          <w:u w:val="single"/>
        </w:rPr>
      </w:pPr>
    </w:p>
    <w:p w14:paraId="6694F490" w14:textId="77777777" w:rsidR="001958C6" w:rsidRPr="00102E13" w:rsidRDefault="00393272" w:rsidP="00E20617">
      <w:pPr>
        <w:pStyle w:val="ListParagraph"/>
        <w:numPr>
          <w:ilvl w:val="0"/>
          <w:numId w:val="34"/>
        </w:numPr>
        <w:suppressAutoHyphens w:val="0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etapp – oskuste ettenäitamine</w:t>
      </w:r>
    </w:p>
    <w:p w14:paraId="7B771332" w14:textId="77777777" w:rsidR="001958C6" w:rsidRPr="000B57AC" w:rsidRDefault="001958C6" w:rsidP="00E20617">
      <w:pPr>
        <w:pStyle w:val="ListParagraph"/>
        <w:ind w:left="0"/>
        <w:jc w:val="both"/>
      </w:pPr>
    </w:p>
    <w:p w14:paraId="22287208" w14:textId="77777777" w:rsidR="00393272" w:rsidRDefault="001958C6" w:rsidP="00E20617">
      <w:pPr>
        <w:spacing w:after="0" w:line="240" w:lineRule="auto"/>
        <w:jc w:val="both"/>
      </w:pPr>
      <w:r w:rsidRPr="00BD3AEB">
        <w:t>T</w:t>
      </w:r>
      <w:r w:rsidR="00393272">
        <w:t>aotleja demonstreerib teadmisi,</w:t>
      </w:r>
      <w:r w:rsidRPr="00BD3AEB">
        <w:t xml:space="preserve"> o</w:t>
      </w:r>
      <w:r w:rsidR="00393272">
        <w:t>skusi, hoiakuid ja isikuomadusi ning</w:t>
      </w:r>
      <w:r w:rsidRPr="00BD3AEB">
        <w:t xml:space="preserve"> valmisolekut kutsealal töötamiseks. </w:t>
      </w:r>
    </w:p>
    <w:p w14:paraId="04AB62F8" w14:textId="77777777" w:rsidR="00393272" w:rsidRDefault="001958C6" w:rsidP="00E20617">
      <w:pPr>
        <w:spacing w:after="0" w:line="240" w:lineRule="auto"/>
        <w:jc w:val="both"/>
      </w:pPr>
      <w:r>
        <w:t>Taotleja saab</w:t>
      </w:r>
      <w:r w:rsidR="00393272">
        <w:t xml:space="preserve"> praktilise</w:t>
      </w:r>
      <w:r>
        <w:t xml:space="preserve"> ülesande kohapeal</w:t>
      </w:r>
      <w:r w:rsidR="00393272">
        <w:t xml:space="preserve">. Ülesande kohaselt tuleb taotlejal </w:t>
      </w:r>
      <w:r>
        <w:t>valmistada eelnevalt teadaolevast valikust kaks klassikalist segujooki/kokteili ning üks mittealkohoolne segujook, samuti serveerida hindamiskomisjoni (kliendi) poolt tellitud</w:t>
      </w:r>
      <w:r w:rsidR="00393272">
        <w:t xml:space="preserve"> karastusjook või lahja alkohol. Valmistada ja serveerida tuleb ka üks kohvi- või teejook.</w:t>
      </w:r>
      <w:r>
        <w:t xml:space="preserve"> </w:t>
      </w:r>
    </w:p>
    <w:p w14:paraId="3E007133" w14:textId="77777777" w:rsidR="001958C6" w:rsidRPr="00BD3AEB" w:rsidRDefault="00393272" w:rsidP="00E20617">
      <w:pPr>
        <w:spacing w:after="0" w:line="240" w:lineRule="auto"/>
        <w:jc w:val="both"/>
        <w:rPr>
          <w:bCs/>
        </w:rPr>
      </w:pPr>
      <w:r>
        <w:t>T</w:t>
      </w:r>
      <w:r w:rsidR="001958C6">
        <w:t xml:space="preserve">öö </w:t>
      </w:r>
      <w:r>
        <w:t>praktilise ülesandega toimub reaalses teenindussituatsioonis. T</w:t>
      </w:r>
      <w:r w:rsidR="001958C6">
        <w:t>aotleja saab hindajatelt kui kliendilt tellimuse, mida ta asub täitma, selgitades samaaegselt oma tegevust.</w:t>
      </w:r>
    </w:p>
    <w:p w14:paraId="320398B4" w14:textId="77777777" w:rsidR="001958C6" w:rsidRPr="00BD3AEB" w:rsidRDefault="001958C6" w:rsidP="00E20617">
      <w:pPr>
        <w:pStyle w:val="NoSpacing"/>
      </w:pPr>
    </w:p>
    <w:p w14:paraId="4F060FCD" w14:textId="77777777" w:rsidR="001958C6" w:rsidRPr="00BD3AEB" w:rsidRDefault="001958C6" w:rsidP="00E20617">
      <w:pPr>
        <w:pStyle w:val="NoSpacing"/>
        <w:numPr>
          <w:ilvl w:val="0"/>
          <w:numId w:val="36"/>
        </w:numPr>
        <w:suppressAutoHyphens w:val="0"/>
      </w:pPr>
      <w:r>
        <w:t>Oma töökoha ettevalmistamine</w:t>
      </w:r>
    </w:p>
    <w:p w14:paraId="36990038" w14:textId="77777777" w:rsidR="001958C6" w:rsidRPr="00BD3AEB" w:rsidRDefault="001958C6" w:rsidP="00E20617">
      <w:pPr>
        <w:pStyle w:val="NoSpacing"/>
        <w:numPr>
          <w:ilvl w:val="0"/>
          <w:numId w:val="36"/>
        </w:numPr>
        <w:suppressAutoHyphens w:val="0"/>
      </w:pPr>
      <w:r>
        <w:t>Praktilise ülesande sooritamine</w:t>
      </w:r>
      <w:r w:rsidRPr="00BD3AEB">
        <w:t xml:space="preserve"> </w:t>
      </w:r>
    </w:p>
    <w:p w14:paraId="26AA2888" w14:textId="77777777" w:rsidR="001958C6" w:rsidRDefault="001958C6" w:rsidP="00E20617">
      <w:pPr>
        <w:pStyle w:val="NoSpacing"/>
        <w:numPr>
          <w:ilvl w:val="0"/>
          <w:numId w:val="36"/>
        </w:numPr>
        <w:suppressAutoHyphens w:val="0"/>
      </w:pPr>
      <w:r w:rsidRPr="00BD3AEB">
        <w:t xml:space="preserve">Teenindussituatsiooni lahendamine </w:t>
      </w:r>
    </w:p>
    <w:p w14:paraId="68E1A81E" w14:textId="77777777" w:rsidR="001958C6" w:rsidRDefault="001958C6" w:rsidP="00E20617">
      <w:pPr>
        <w:pStyle w:val="NoSpacing"/>
        <w:numPr>
          <w:ilvl w:val="0"/>
          <w:numId w:val="36"/>
        </w:numPr>
        <w:suppressAutoHyphens w:val="0"/>
      </w:pPr>
      <w:r>
        <w:t>Töökoha korrastamine</w:t>
      </w:r>
    </w:p>
    <w:p w14:paraId="33FB8860" w14:textId="77777777" w:rsidR="001958C6" w:rsidRDefault="001958C6" w:rsidP="00E20617">
      <w:pPr>
        <w:pStyle w:val="NoSpacing"/>
        <w:ind w:left="720"/>
      </w:pPr>
    </w:p>
    <w:p w14:paraId="53AB9FEB" w14:textId="77777777" w:rsidR="00393272" w:rsidRPr="00BD3AEB" w:rsidRDefault="00393272" w:rsidP="00E20617">
      <w:pPr>
        <w:pStyle w:val="NoSpacing"/>
        <w:ind w:left="720"/>
      </w:pPr>
    </w:p>
    <w:p w14:paraId="7A22DA6D" w14:textId="77777777" w:rsidR="001958C6" w:rsidRDefault="00393272" w:rsidP="00E20617">
      <w:pPr>
        <w:pStyle w:val="ListParagraph"/>
        <w:numPr>
          <w:ilvl w:val="0"/>
          <w:numId w:val="34"/>
        </w:numPr>
        <w:suppressAutoHyphens w:val="0"/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etapp</w:t>
      </w:r>
      <w:r w:rsidR="001958C6">
        <w:rPr>
          <w:b/>
          <w:u w:val="single"/>
        </w:rPr>
        <w:t xml:space="preserve"> – vestlus</w:t>
      </w:r>
    </w:p>
    <w:p w14:paraId="2622828F" w14:textId="77777777" w:rsidR="001958C6" w:rsidRDefault="001958C6" w:rsidP="00E20617">
      <w:pPr>
        <w:pStyle w:val="ListParagraph"/>
        <w:ind w:left="284"/>
        <w:jc w:val="both"/>
        <w:rPr>
          <w:b/>
          <w:u w:val="single"/>
        </w:rPr>
      </w:pPr>
    </w:p>
    <w:p w14:paraId="14F75E46" w14:textId="77777777" w:rsidR="001958C6" w:rsidRDefault="001958C6" w:rsidP="00E20617">
      <w:pPr>
        <w:pStyle w:val="ListParagraph"/>
        <w:ind w:left="0"/>
        <w:jc w:val="both"/>
      </w:pPr>
      <w:r>
        <w:t>Ves</w:t>
      </w:r>
      <w:r w:rsidR="00393272">
        <w:t>tluse ajal toimub praktilise ülesande lahenemise</w:t>
      </w:r>
      <w:r>
        <w:t xml:space="preserve"> selgitamine ja hindajate asjakohastele küsimustele vastamine. Vestlus toimub paralleelselt praktilise tööga ning lisaküsimusi teadmiste kohta esitava</w:t>
      </w:r>
      <w:r w:rsidR="00393272">
        <w:t>d hindajad pärast praktilise ülesande</w:t>
      </w:r>
      <w:r>
        <w:t xml:space="preserve"> sooritamist. </w:t>
      </w:r>
    </w:p>
    <w:p w14:paraId="70E8715A" w14:textId="77777777" w:rsidR="001958C6" w:rsidRDefault="001958C6" w:rsidP="00E20617">
      <w:pPr>
        <w:pStyle w:val="ListParagraph"/>
        <w:ind w:left="0"/>
        <w:jc w:val="both"/>
      </w:pPr>
    </w:p>
    <w:p w14:paraId="2051864E" w14:textId="77777777" w:rsidR="001958C6" w:rsidRDefault="001958C6" w:rsidP="00E20617">
      <w:pPr>
        <w:pStyle w:val="ListParagraph"/>
        <w:ind w:left="0"/>
        <w:jc w:val="both"/>
      </w:pPr>
    </w:p>
    <w:p w14:paraId="729A1482" w14:textId="77777777" w:rsidR="00393272" w:rsidRDefault="00393272" w:rsidP="00E20617">
      <w:pPr>
        <w:pStyle w:val="ListParagraph"/>
        <w:ind w:left="0"/>
        <w:jc w:val="both"/>
      </w:pPr>
    </w:p>
    <w:p w14:paraId="1C11A595" w14:textId="77777777" w:rsidR="00393272" w:rsidRDefault="00393272" w:rsidP="00E20617">
      <w:pPr>
        <w:pStyle w:val="ListParagraph"/>
        <w:ind w:left="0"/>
        <w:jc w:val="both"/>
      </w:pPr>
    </w:p>
    <w:p w14:paraId="6C09FD66" w14:textId="77777777" w:rsidR="00393272" w:rsidRDefault="00393272" w:rsidP="00E20617">
      <w:pPr>
        <w:pStyle w:val="ListParagraph"/>
        <w:ind w:left="0"/>
        <w:jc w:val="both"/>
      </w:pPr>
    </w:p>
    <w:p w14:paraId="564B1BB4" w14:textId="77777777" w:rsidR="00393272" w:rsidRDefault="00393272" w:rsidP="00E20617">
      <w:pPr>
        <w:pStyle w:val="ListParagraph"/>
        <w:ind w:left="0"/>
        <w:jc w:val="both"/>
      </w:pPr>
    </w:p>
    <w:p w14:paraId="1A72A6BA" w14:textId="77777777" w:rsidR="00393272" w:rsidRDefault="00393272" w:rsidP="00E20617">
      <w:pPr>
        <w:pStyle w:val="ListParagraph"/>
        <w:ind w:left="0"/>
        <w:jc w:val="both"/>
      </w:pPr>
    </w:p>
    <w:p w14:paraId="3B72FB59" w14:textId="77777777" w:rsidR="00393272" w:rsidRDefault="00393272" w:rsidP="00E20617">
      <w:pPr>
        <w:pStyle w:val="ListParagraph"/>
        <w:ind w:left="0"/>
        <w:jc w:val="both"/>
      </w:pPr>
    </w:p>
    <w:p w14:paraId="45214DA3" w14:textId="77777777" w:rsidR="00393272" w:rsidRDefault="00393272" w:rsidP="00E20617">
      <w:pPr>
        <w:pStyle w:val="ListParagraph"/>
        <w:ind w:left="0"/>
        <w:jc w:val="both"/>
      </w:pPr>
    </w:p>
    <w:p w14:paraId="29AC4AEC" w14:textId="77777777" w:rsidR="00393272" w:rsidRDefault="00393272" w:rsidP="00E20617">
      <w:pPr>
        <w:pStyle w:val="ListParagraph"/>
        <w:ind w:left="0"/>
        <w:jc w:val="both"/>
      </w:pPr>
    </w:p>
    <w:p w14:paraId="51C2F801" w14:textId="77777777" w:rsidR="00393272" w:rsidRDefault="00393272" w:rsidP="00E20617">
      <w:pPr>
        <w:pStyle w:val="ListParagraph"/>
        <w:ind w:left="0"/>
        <w:jc w:val="both"/>
      </w:pPr>
    </w:p>
    <w:p w14:paraId="3FB12803" w14:textId="77777777" w:rsidR="00393272" w:rsidRDefault="00393272" w:rsidP="00E20617">
      <w:pPr>
        <w:pStyle w:val="ListParagraph"/>
        <w:ind w:left="0"/>
        <w:jc w:val="both"/>
      </w:pPr>
    </w:p>
    <w:p w14:paraId="0A58D947" w14:textId="77777777" w:rsidR="00393272" w:rsidRDefault="00393272" w:rsidP="00E20617">
      <w:pPr>
        <w:pStyle w:val="ListParagraph"/>
        <w:ind w:left="0"/>
        <w:jc w:val="both"/>
      </w:pPr>
    </w:p>
    <w:p w14:paraId="0D9438A3" w14:textId="77777777" w:rsidR="00393272" w:rsidRDefault="00393272" w:rsidP="00E20617">
      <w:pPr>
        <w:pStyle w:val="ListParagraph"/>
        <w:ind w:left="0"/>
        <w:jc w:val="both"/>
      </w:pPr>
    </w:p>
    <w:p w14:paraId="0A4D6F67" w14:textId="77777777" w:rsidR="00393272" w:rsidRDefault="00393272" w:rsidP="00E20617">
      <w:pPr>
        <w:pStyle w:val="ListParagraph"/>
        <w:ind w:left="0"/>
        <w:jc w:val="both"/>
      </w:pPr>
    </w:p>
    <w:p w14:paraId="57B78002" w14:textId="77777777" w:rsidR="001958C6" w:rsidRPr="003D1383" w:rsidRDefault="001958C6" w:rsidP="00E20617">
      <w:pPr>
        <w:pStyle w:val="ListParagraph"/>
        <w:ind w:left="0"/>
        <w:jc w:val="both"/>
        <w:rPr>
          <w:b/>
          <w:bCs/>
          <w:color w:val="0070C0"/>
        </w:rPr>
      </w:pPr>
      <w:bookmarkStart w:id="1" w:name="OLE_LINK2"/>
      <w:r w:rsidRPr="00F970DC">
        <w:rPr>
          <w:b/>
          <w:bCs/>
          <w:color w:val="0070C0"/>
        </w:rPr>
        <w:t>5. Hindamise korraldus</w:t>
      </w:r>
    </w:p>
    <w:p w14:paraId="35B6B268" w14:textId="77777777" w:rsidR="001958C6" w:rsidRDefault="001958C6" w:rsidP="00E20617"/>
    <w:p w14:paraId="3CE705EA" w14:textId="77777777" w:rsidR="001958C6" w:rsidRDefault="001958C6" w:rsidP="00E20617">
      <w:pPr>
        <w:rPr>
          <w:b/>
          <w:bCs/>
        </w:rPr>
      </w:pPr>
      <w:r>
        <w:t>Hindamine viiakse läbi kutse andja poolt tunnustatud hindamiskeskuses,</w:t>
      </w:r>
      <w:r w:rsidRPr="00D65A33">
        <w:t xml:space="preserve"> </w:t>
      </w:r>
      <w:r w:rsidR="001F1F80">
        <w:t xml:space="preserve"> reaalse töösituatsiooniga</w:t>
      </w:r>
      <w:r w:rsidRPr="00A31E61">
        <w:t xml:space="preserve"> võimalikult lähedases keskkonnas</w:t>
      </w:r>
      <w:r>
        <w:t xml:space="preserve"> </w:t>
      </w:r>
      <w:r w:rsidR="001F1F80">
        <w:t xml:space="preserve">kutse andja poolt </w:t>
      </w:r>
      <w:r>
        <w:t>kindlaks määratud ajal.</w:t>
      </w:r>
    </w:p>
    <w:p w14:paraId="05DABC73" w14:textId="77777777" w:rsidR="001958C6" w:rsidRDefault="001958C6" w:rsidP="00E20617">
      <w:pPr>
        <w:rPr>
          <w:b/>
          <w:bCs/>
        </w:rPr>
      </w:pPr>
      <w:r w:rsidRPr="005E3455">
        <w:rPr>
          <w:b/>
          <w:bCs/>
        </w:rPr>
        <w:t>Praktiline töö</w:t>
      </w:r>
      <w:r>
        <w:rPr>
          <w:b/>
          <w:bCs/>
        </w:rPr>
        <w:t xml:space="preserve"> ja vestlus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5985"/>
      </w:tblGrid>
      <w:tr w:rsidR="001958C6" w:rsidRPr="008A2670" w14:paraId="7071F075" w14:textId="77777777" w:rsidTr="00327D9B">
        <w:trPr>
          <w:trHeight w:val="475"/>
        </w:trPr>
        <w:tc>
          <w:tcPr>
            <w:tcW w:w="3249" w:type="dxa"/>
          </w:tcPr>
          <w:p w14:paraId="337C4478" w14:textId="77777777" w:rsidR="001958C6" w:rsidRPr="008A2670" w:rsidRDefault="001958C6" w:rsidP="00327D9B">
            <w:pPr>
              <w:pStyle w:val="NoSpacing"/>
              <w:rPr>
                <w:b/>
              </w:rPr>
            </w:pPr>
            <w:r w:rsidRPr="008A2670">
              <w:rPr>
                <w:b/>
              </w:rPr>
              <w:t>Hindamisülesanne</w:t>
            </w:r>
          </w:p>
        </w:tc>
        <w:tc>
          <w:tcPr>
            <w:tcW w:w="5985" w:type="dxa"/>
          </w:tcPr>
          <w:p w14:paraId="415B8E61" w14:textId="77777777" w:rsidR="001958C6" w:rsidRPr="008A2670" w:rsidRDefault="001958C6" w:rsidP="00327D9B">
            <w:pPr>
              <w:spacing w:after="0"/>
              <w:ind w:left="317" w:hanging="317"/>
              <w:rPr>
                <w:b/>
              </w:rPr>
            </w:pPr>
            <w:r w:rsidRPr="008A2670">
              <w:rPr>
                <w:b/>
              </w:rPr>
              <w:t>Hindamise korraldus</w:t>
            </w:r>
          </w:p>
        </w:tc>
      </w:tr>
      <w:tr w:rsidR="001958C6" w:rsidRPr="0052726B" w14:paraId="4039EE27" w14:textId="77777777" w:rsidTr="00327D9B">
        <w:trPr>
          <w:trHeight w:val="2707"/>
        </w:trPr>
        <w:tc>
          <w:tcPr>
            <w:tcW w:w="3249" w:type="dxa"/>
          </w:tcPr>
          <w:p w14:paraId="5E22B4CF" w14:textId="77777777" w:rsidR="001958C6" w:rsidRPr="00BD3AEB" w:rsidRDefault="001958C6" w:rsidP="00327D9B">
            <w:pPr>
              <w:pStyle w:val="NoSpacing"/>
            </w:pPr>
            <w:r>
              <w:t>Taotleja valmistab ette oma töökoha, teeb praktilise töö ehk täidab hindajate kui kliendi tellimuse ning lahendab teenindussituatsiooni. Pärast nö tellimuse täitmist korrastab töökoha ning vastab hindajate täiendavatele küsimustele.</w:t>
            </w:r>
          </w:p>
          <w:p w14:paraId="747F5039" w14:textId="77777777" w:rsidR="001958C6" w:rsidRPr="0052726B" w:rsidRDefault="001958C6" w:rsidP="00327D9B">
            <w:pPr>
              <w:rPr>
                <w:b/>
                <w:bCs/>
              </w:rPr>
            </w:pPr>
          </w:p>
        </w:tc>
        <w:tc>
          <w:tcPr>
            <w:tcW w:w="5985" w:type="dxa"/>
          </w:tcPr>
          <w:p w14:paraId="5335918B" w14:textId="77777777" w:rsidR="001958C6" w:rsidRPr="00BB3B0F" w:rsidRDefault="001958C6" w:rsidP="00E20617">
            <w:pPr>
              <w:numPr>
                <w:ilvl w:val="0"/>
                <w:numId w:val="35"/>
              </w:numPr>
              <w:suppressAutoHyphens w:val="0"/>
              <w:spacing w:after="0"/>
              <w:ind w:left="317" w:hanging="317"/>
            </w:pPr>
            <w:r w:rsidRPr="00BB3B0F">
              <w:t xml:space="preserve">Taotleja </w:t>
            </w:r>
            <w:r w:rsidRPr="006A4AAF">
              <w:t>saab hindamiskomisjonilt</w:t>
            </w:r>
            <w:r>
              <w:t xml:space="preserve"> tellimuse, mis koosneb kahest klassikalisest segujoogist/kokteilist, ühest alkoholivabast segujoogist ja ühest karastusjoogist või</w:t>
            </w:r>
            <w:r w:rsidR="001F1F80">
              <w:t xml:space="preserve"> lahjast alkoholist (vein, õlu) ning kohvi- või teejoogist.</w:t>
            </w:r>
          </w:p>
          <w:p w14:paraId="491D5EA2" w14:textId="77777777" w:rsidR="001958C6" w:rsidRPr="00BB3B0F" w:rsidRDefault="001958C6" w:rsidP="00E20617">
            <w:pPr>
              <w:numPr>
                <w:ilvl w:val="0"/>
                <w:numId w:val="35"/>
              </w:numPr>
              <w:suppressAutoHyphens w:val="0"/>
              <w:spacing w:after="0"/>
              <w:ind w:left="317" w:hanging="317"/>
            </w:pPr>
            <w:r w:rsidRPr="00BB3B0F">
              <w:t>Taotleja valib ja valmistab ette</w:t>
            </w:r>
            <w:r>
              <w:t xml:space="preserve"> oma töökoha vajalike</w:t>
            </w:r>
            <w:r w:rsidRPr="00BB3B0F">
              <w:t xml:space="preserve"> v</w:t>
            </w:r>
            <w:r>
              <w:t>ahenditega</w:t>
            </w:r>
            <w:r w:rsidRPr="00BB3B0F">
              <w:t>.</w:t>
            </w:r>
          </w:p>
          <w:p w14:paraId="06C43E3A" w14:textId="77777777" w:rsidR="001958C6" w:rsidRDefault="001958C6" w:rsidP="00E20617">
            <w:pPr>
              <w:numPr>
                <w:ilvl w:val="0"/>
                <w:numId w:val="35"/>
              </w:numPr>
              <w:suppressAutoHyphens w:val="0"/>
              <w:spacing w:after="0"/>
              <w:ind w:left="317" w:hanging="317"/>
            </w:pPr>
            <w:r>
              <w:t>Taotleja täidab tellimuse, selgitades samaaegselt oma tegevust.</w:t>
            </w:r>
          </w:p>
          <w:p w14:paraId="3193F496" w14:textId="77777777" w:rsidR="001958C6" w:rsidRDefault="001958C6" w:rsidP="00E20617">
            <w:pPr>
              <w:numPr>
                <w:ilvl w:val="0"/>
                <w:numId w:val="35"/>
              </w:numPr>
              <w:suppressAutoHyphens w:val="0"/>
              <w:spacing w:after="0"/>
              <w:ind w:left="317" w:hanging="317"/>
            </w:pPr>
            <w:r>
              <w:t>Taotleja lahendab teenindussituatsiooni koos arveldamisega.</w:t>
            </w:r>
          </w:p>
          <w:p w14:paraId="141AFD34" w14:textId="77777777" w:rsidR="001958C6" w:rsidRDefault="001958C6" w:rsidP="00A45931">
            <w:pPr>
              <w:numPr>
                <w:ilvl w:val="0"/>
                <w:numId w:val="35"/>
              </w:numPr>
              <w:suppressAutoHyphens w:val="0"/>
              <w:spacing w:after="0"/>
              <w:ind w:left="317" w:hanging="317"/>
            </w:pPr>
            <w:r w:rsidRPr="00BB3B0F">
              <w:t xml:space="preserve">Vajadusel vastab Taotleja hindaja </w:t>
            </w:r>
            <w:r>
              <w:t>küsimustele tööprotsesside, tööohutuse, tööga seotud teadmiste kohta.</w:t>
            </w:r>
          </w:p>
          <w:p w14:paraId="6A707E24" w14:textId="77777777" w:rsidR="00A45931" w:rsidRDefault="00A45931" w:rsidP="00A45931">
            <w:pPr>
              <w:numPr>
                <w:ilvl w:val="0"/>
                <w:numId w:val="35"/>
              </w:numPr>
              <w:suppressAutoHyphens w:val="0"/>
              <w:spacing w:after="0"/>
              <w:ind w:left="317" w:hanging="317"/>
            </w:pPr>
          </w:p>
          <w:p w14:paraId="78A42B81" w14:textId="77777777" w:rsidR="00A45931" w:rsidRDefault="00A45931" w:rsidP="00A45931">
            <w:pPr>
              <w:suppressAutoHyphens w:val="0"/>
              <w:spacing w:after="0"/>
              <w:ind w:left="317"/>
              <w:rPr>
                <w:ins w:id="2" w:author="margit.kikas" w:date="2014-06-03T14:50:00Z"/>
              </w:rPr>
            </w:pPr>
            <w:r>
              <w:t>Etteantud aeg praktilise töö sooritamiseks ja hindajate täiendavatele küsimustele vastamiseks on 40 minutit.</w:t>
            </w:r>
          </w:p>
          <w:p w14:paraId="4D25DA71" w14:textId="77777777" w:rsidR="000409BC" w:rsidRPr="00F970DC" w:rsidRDefault="000409BC" w:rsidP="00A45931">
            <w:pPr>
              <w:pStyle w:val="ListParagraph"/>
              <w:suppressAutoHyphens w:val="0"/>
            </w:pPr>
          </w:p>
        </w:tc>
      </w:tr>
    </w:tbl>
    <w:p w14:paraId="0972247D" w14:textId="77777777" w:rsidR="001958C6" w:rsidRDefault="001958C6" w:rsidP="00E20617"/>
    <w:p w14:paraId="7AEE8C79" w14:textId="77777777" w:rsidR="00393272" w:rsidRDefault="00393272" w:rsidP="00E20617"/>
    <w:p w14:paraId="2C8FFF96" w14:textId="77777777" w:rsidR="001958C6" w:rsidRPr="00E905B2" w:rsidRDefault="001958C6" w:rsidP="00E20617">
      <w:pPr>
        <w:pStyle w:val="ListParagraph"/>
        <w:ind w:left="0"/>
        <w:jc w:val="both"/>
        <w:rPr>
          <w:b/>
          <w:bCs/>
          <w:color w:val="0070C0"/>
        </w:rPr>
      </w:pPr>
      <w:r w:rsidRPr="003A4F77">
        <w:rPr>
          <w:b/>
          <w:bCs/>
          <w:color w:val="0070C0"/>
        </w:rPr>
        <w:t>6. Hindamisjuhend hindajale</w:t>
      </w:r>
    </w:p>
    <w:p w14:paraId="2B4CDA43" w14:textId="77777777" w:rsidR="001958C6" w:rsidRDefault="001958C6" w:rsidP="00E20617">
      <w:pPr>
        <w:jc w:val="both"/>
      </w:pPr>
      <w:r>
        <w:t>Enne hindamist:</w:t>
      </w:r>
    </w:p>
    <w:p w14:paraId="3E5DFBBB" w14:textId="77777777" w:rsidR="001958C6" w:rsidRDefault="001958C6" w:rsidP="00E20617">
      <w:pPr>
        <w:spacing w:after="0"/>
        <w:jc w:val="both"/>
      </w:pPr>
      <w:r>
        <w:t>Tutvuge</w:t>
      </w:r>
    </w:p>
    <w:p w14:paraId="368F0209" w14:textId="77777777" w:rsidR="001958C6" w:rsidRDefault="001958C6" w:rsidP="00E20617">
      <w:pPr>
        <w:numPr>
          <w:ilvl w:val="0"/>
          <w:numId w:val="31"/>
        </w:numPr>
        <w:suppressAutoHyphens w:val="0"/>
        <w:spacing w:after="0" w:line="240" w:lineRule="auto"/>
        <w:jc w:val="both"/>
      </w:pPr>
      <w:r>
        <w:t>baarmen, tase 4 kutsestandardiga,</w:t>
      </w:r>
    </w:p>
    <w:p w14:paraId="274DE997" w14:textId="77777777" w:rsidR="001958C6" w:rsidRDefault="001958C6" w:rsidP="00E20617">
      <w:pPr>
        <w:numPr>
          <w:ilvl w:val="0"/>
          <w:numId w:val="31"/>
        </w:numPr>
        <w:suppressAutoHyphens w:val="0"/>
        <w:spacing w:after="0" w:line="240" w:lineRule="auto"/>
        <w:jc w:val="both"/>
      </w:pPr>
      <w:r>
        <w:t>kompetentsipõhise hindamise mõistete ja põhimõtetega,</w:t>
      </w:r>
    </w:p>
    <w:p w14:paraId="730702EB" w14:textId="77777777" w:rsidR="001958C6" w:rsidRDefault="001958C6" w:rsidP="00E20617">
      <w:pPr>
        <w:numPr>
          <w:ilvl w:val="0"/>
          <w:numId w:val="31"/>
        </w:numPr>
        <w:suppressAutoHyphens w:val="0"/>
        <w:spacing w:after="0" w:line="240" w:lineRule="auto"/>
        <w:jc w:val="both"/>
      </w:pPr>
      <w:r>
        <w:t>kutse andmise korraga,</w:t>
      </w:r>
    </w:p>
    <w:p w14:paraId="6F07F2FF" w14:textId="77777777" w:rsidR="001958C6" w:rsidRPr="00A62058" w:rsidRDefault="001958C6" w:rsidP="00E20617">
      <w:pPr>
        <w:numPr>
          <w:ilvl w:val="0"/>
          <w:numId w:val="31"/>
        </w:numPr>
        <w:suppressAutoHyphens w:val="0"/>
        <w:spacing w:after="0" w:line="240" w:lineRule="auto"/>
        <w:jc w:val="both"/>
      </w:pPr>
      <w:r>
        <w:t>hindamise ü</w:t>
      </w:r>
      <w:r w:rsidRPr="00A62058">
        <w:t>ldi</w:t>
      </w:r>
      <w:r>
        <w:t>s</w:t>
      </w:r>
      <w:r w:rsidRPr="00A62058">
        <w:t>e informatsioon</w:t>
      </w:r>
      <w:r>
        <w:t>iga,</w:t>
      </w:r>
    </w:p>
    <w:p w14:paraId="1F0203C5" w14:textId="77777777" w:rsidR="001958C6" w:rsidRDefault="001958C6" w:rsidP="00E20617">
      <w:pPr>
        <w:pStyle w:val="ListParagraph"/>
        <w:numPr>
          <w:ilvl w:val="0"/>
          <w:numId w:val="31"/>
        </w:numPr>
        <w:suppressAutoHyphens w:val="0"/>
        <w:jc w:val="both"/>
      </w:pPr>
      <w:r>
        <w:t>h</w:t>
      </w:r>
      <w:r w:rsidRPr="00A62058">
        <w:t>indamiskriteeriumi</w:t>
      </w:r>
      <w:r>
        <w:t>dega,</w:t>
      </w:r>
    </w:p>
    <w:p w14:paraId="2B575C08" w14:textId="77777777" w:rsidR="001958C6" w:rsidRPr="00A62058" w:rsidRDefault="001958C6" w:rsidP="00E20617">
      <w:pPr>
        <w:pStyle w:val="ListParagraph"/>
        <w:numPr>
          <w:ilvl w:val="0"/>
          <w:numId w:val="31"/>
        </w:numPr>
        <w:suppressAutoHyphens w:val="0"/>
        <w:jc w:val="both"/>
      </w:pPr>
      <w:r>
        <w:t>hindamismeetoditega,</w:t>
      </w:r>
    </w:p>
    <w:p w14:paraId="517272FA" w14:textId="77777777" w:rsidR="001958C6" w:rsidRPr="00A62058" w:rsidRDefault="001958C6" w:rsidP="00E20617">
      <w:pPr>
        <w:numPr>
          <w:ilvl w:val="0"/>
          <w:numId w:val="31"/>
        </w:numPr>
        <w:suppressAutoHyphens w:val="0"/>
        <w:spacing w:after="0" w:line="240" w:lineRule="auto"/>
        <w:jc w:val="both"/>
      </w:pPr>
      <w:r>
        <w:t>h</w:t>
      </w:r>
      <w:r w:rsidRPr="00A62058">
        <w:t>indamisülesan</w:t>
      </w:r>
      <w:r>
        <w:t>netega,</w:t>
      </w:r>
    </w:p>
    <w:p w14:paraId="2EB1B305" w14:textId="77777777" w:rsidR="001958C6" w:rsidRDefault="001958C6" w:rsidP="00E20617">
      <w:pPr>
        <w:pStyle w:val="ListParagraph"/>
        <w:numPr>
          <w:ilvl w:val="0"/>
          <w:numId w:val="31"/>
        </w:numPr>
        <w:suppressAutoHyphens w:val="0"/>
        <w:jc w:val="both"/>
      </w:pPr>
      <w:r>
        <w:t>h</w:t>
      </w:r>
      <w:r w:rsidRPr="00A62058">
        <w:t>indamise korraldus</w:t>
      </w:r>
      <w:r>
        <w:t>ega,</w:t>
      </w:r>
    </w:p>
    <w:p w14:paraId="722D8441" w14:textId="77777777" w:rsidR="001958C6" w:rsidRDefault="001958C6" w:rsidP="00E20617">
      <w:pPr>
        <w:numPr>
          <w:ilvl w:val="0"/>
          <w:numId w:val="31"/>
        </w:numPr>
        <w:suppressAutoHyphens w:val="0"/>
        <w:spacing w:after="0" w:line="240" w:lineRule="auto"/>
        <w:jc w:val="both"/>
      </w:pPr>
      <w:r>
        <w:t>hindamisel kasutatavate vormidega.</w:t>
      </w:r>
    </w:p>
    <w:p w14:paraId="5737AFB7" w14:textId="77777777" w:rsidR="001958C6" w:rsidRDefault="001958C6" w:rsidP="00E20617">
      <w:pPr>
        <w:spacing w:after="0"/>
        <w:jc w:val="both"/>
      </w:pPr>
      <w:r>
        <w:t>Hindamise ajal</w:t>
      </w:r>
    </w:p>
    <w:p w14:paraId="0E5CF44C" w14:textId="77777777" w:rsidR="001958C6" w:rsidRDefault="001958C6" w:rsidP="00E20617">
      <w:pPr>
        <w:numPr>
          <w:ilvl w:val="0"/>
          <w:numId w:val="32"/>
        </w:numPr>
        <w:suppressAutoHyphens w:val="0"/>
        <w:spacing w:after="0" w:line="240" w:lineRule="auto"/>
        <w:jc w:val="both"/>
      </w:pPr>
      <w:r>
        <w:t>jälgige kõiki taotlejaid hindamisprotsessis personaalselt,</w:t>
      </w:r>
    </w:p>
    <w:p w14:paraId="1F14C1E8" w14:textId="77777777" w:rsidR="001958C6" w:rsidRDefault="001958C6" w:rsidP="00E20617">
      <w:pPr>
        <w:numPr>
          <w:ilvl w:val="0"/>
          <w:numId w:val="32"/>
        </w:numPr>
        <w:suppressAutoHyphens w:val="0"/>
        <w:spacing w:after="0" w:line="240" w:lineRule="auto"/>
        <w:jc w:val="both"/>
      </w:pPr>
      <w:r>
        <w:t>täitke iga taotleja kohta personaalne hindamisvorm,</w:t>
      </w:r>
    </w:p>
    <w:p w14:paraId="7A5FA0E4" w14:textId="77777777" w:rsidR="001958C6" w:rsidRDefault="001958C6" w:rsidP="00E20617">
      <w:pPr>
        <w:numPr>
          <w:ilvl w:val="0"/>
          <w:numId w:val="32"/>
        </w:numPr>
        <w:suppressAutoHyphens w:val="0"/>
        <w:spacing w:after="0" w:line="240" w:lineRule="auto"/>
        <w:jc w:val="both"/>
      </w:pPr>
      <w:r>
        <w:t>esitage vajadusel küsimusi hindamiskriteeriumide täitmise osas,</w:t>
      </w:r>
    </w:p>
    <w:p w14:paraId="41AC5333" w14:textId="77777777" w:rsidR="001958C6" w:rsidRDefault="001958C6" w:rsidP="00E20617">
      <w:pPr>
        <w:numPr>
          <w:ilvl w:val="0"/>
          <w:numId w:val="32"/>
        </w:numPr>
        <w:suppressAutoHyphens w:val="0"/>
        <w:spacing w:after="0" w:line="240" w:lineRule="auto"/>
        <w:jc w:val="both"/>
      </w:pPr>
      <w:r>
        <w:t>hinnake iga hindamiskriteeriumi järgi,</w:t>
      </w:r>
    </w:p>
    <w:p w14:paraId="0B00957C" w14:textId="77777777" w:rsidR="001958C6" w:rsidRDefault="001958C6" w:rsidP="00E20617">
      <w:pPr>
        <w:numPr>
          <w:ilvl w:val="0"/>
          <w:numId w:val="32"/>
        </w:numPr>
        <w:suppressAutoHyphens w:val="0"/>
        <w:spacing w:after="0" w:line="240" w:lineRule="auto"/>
        <w:jc w:val="both"/>
      </w:pPr>
      <w:r>
        <w:t>vormistage hindamistulemus iga hindamiskriteeriumi kohta.</w:t>
      </w:r>
    </w:p>
    <w:p w14:paraId="3073743D" w14:textId="77777777" w:rsidR="001958C6" w:rsidRDefault="001958C6" w:rsidP="00E20617">
      <w:pPr>
        <w:spacing w:after="0"/>
        <w:jc w:val="both"/>
      </w:pPr>
      <w:r>
        <w:t>Hindamise järel</w:t>
      </w:r>
    </w:p>
    <w:p w14:paraId="583F18DB" w14:textId="77777777" w:rsidR="001958C6" w:rsidRDefault="001958C6" w:rsidP="00E20617">
      <w:pPr>
        <w:numPr>
          <w:ilvl w:val="0"/>
          <w:numId w:val="33"/>
        </w:numPr>
        <w:suppressAutoHyphens w:val="0"/>
        <w:spacing w:after="0" w:line="240" w:lineRule="auto"/>
        <w:jc w:val="both"/>
      </w:pPr>
      <w:r>
        <w:lastRenderedPageBreak/>
        <w:t>andke taotlejale konstruktiivset tagasisidet,</w:t>
      </w:r>
    </w:p>
    <w:p w14:paraId="07A97B74" w14:textId="77777777" w:rsidR="001958C6" w:rsidRDefault="001958C6" w:rsidP="00E20617">
      <w:pPr>
        <w:numPr>
          <w:ilvl w:val="0"/>
          <w:numId w:val="33"/>
        </w:numPr>
        <w:suppressAutoHyphens w:val="0"/>
        <w:spacing w:after="0" w:line="240" w:lineRule="auto"/>
        <w:jc w:val="both"/>
      </w:pPr>
      <w:r>
        <w:t>vormistage hindamistulemus,</w:t>
      </w:r>
    </w:p>
    <w:p w14:paraId="0BF1C837" w14:textId="77777777" w:rsidR="00704EE3" w:rsidDel="000409BC" w:rsidRDefault="00704EE3" w:rsidP="00E20617">
      <w:pPr>
        <w:pStyle w:val="ListParagraph"/>
        <w:ind w:left="0"/>
        <w:jc w:val="both"/>
        <w:rPr>
          <w:del w:id="3" w:author="margit.kikas" w:date="2014-06-03T14:54:00Z"/>
          <w:b/>
          <w:bCs/>
          <w:color w:val="0070C0"/>
        </w:rPr>
      </w:pPr>
    </w:p>
    <w:p w14:paraId="559AACDD" w14:textId="77777777" w:rsidR="00704EE3" w:rsidRDefault="00704EE3" w:rsidP="00E20617">
      <w:pPr>
        <w:pStyle w:val="ListParagraph"/>
        <w:ind w:left="0"/>
        <w:jc w:val="both"/>
        <w:rPr>
          <w:b/>
          <w:bCs/>
          <w:color w:val="0070C0"/>
        </w:rPr>
      </w:pPr>
    </w:p>
    <w:p w14:paraId="29E66DAF" w14:textId="77777777" w:rsidR="00704EE3" w:rsidRDefault="00704EE3" w:rsidP="00E20617">
      <w:pPr>
        <w:pStyle w:val="ListParagraph"/>
        <w:ind w:left="0"/>
        <w:jc w:val="both"/>
        <w:rPr>
          <w:b/>
          <w:bCs/>
          <w:color w:val="0070C0"/>
        </w:rPr>
      </w:pPr>
    </w:p>
    <w:p w14:paraId="080A8C6C" w14:textId="77777777" w:rsidR="001958C6" w:rsidRPr="003D1383" w:rsidRDefault="001958C6" w:rsidP="00E20617">
      <w:pPr>
        <w:pStyle w:val="ListParagraph"/>
        <w:ind w:left="0"/>
        <w:jc w:val="both"/>
        <w:rPr>
          <w:b/>
          <w:bCs/>
          <w:color w:val="0070C0"/>
        </w:rPr>
      </w:pPr>
      <w:r>
        <w:rPr>
          <w:b/>
          <w:bCs/>
          <w:color w:val="0070C0"/>
        </w:rPr>
        <w:t>7</w:t>
      </w:r>
      <w:r w:rsidRPr="003D1383">
        <w:rPr>
          <w:b/>
          <w:bCs/>
          <w:color w:val="0070C0"/>
        </w:rPr>
        <w:t xml:space="preserve">. </w:t>
      </w:r>
      <w:bookmarkEnd w:id="1"/>
      <w:r w:rsidRPr="003D1383">
        <w:rPr>
          <w:b/>
          <w:bCs/>
          <w:color w:val="0070C0"/>
        </w:rPr>
        <w:t>Vormid hindajale</w:t>
      </w:r>
    </w:p>
    <w:p w14:paraId="17B9C768" w14:textId="77777777" w:rsidR="001958C6" w:rsidRPr="00F03C03" w:rsidRDefault="001958C6" w:rsidP="00E20617">
      <w:pPr>
        <w:pStyle w:val="ListParagraph"/>
        <w:ind w:left="0"/>
        <w:jc w:val="both"/>
        <w:rPr>
          <w:bCs/>
        </w:rPr>
      </w:pPr>
    </w:p>
    <w:p w14:paraId="4D238EC9" w14:textId="77777777" w:rsidR="001958C6" w:rsidRPr="003D1383" w:rsidRDefault="001958C6" w:rsidP="00E20617">
      <w:pPr>
        <w:pStyle w:val="ListParagraph"/>
        <w:ind w:left="0"/>
        <w:jc w:val="both"/>
        <w:rPr>
          <w:b/>
          <w:bCs/>
          <w:color w:val="0070C0"/>
        </w:rPr>
      </w:pPr>
      <w:r w:rsidRPr="003D1383">
        <w:rPr>
          <w:b/>
          <w:bCs/>
          <w:color w:val="0070C0"/>
        </w:rPr>
        <w:t>Taotle</w:t>
      </w:r>
      <w:r>
        <w:rPr>
          <w:b/>
          <w:bCs/>
          <w:color w:val="0070C0"/>
        </w:rPr>
        <w:t>ja personaalsed hindamistabelid</w:t>
      </w:r>
    </w:p>
    <w:p w14:paraId="6829A316" w14:textId="77777777" w:rsidR="001958C6" w:rsidRDefault="001958C6" w:rsidP="00E20617">
      <w:pPr>
        <w:pStyle w:val="ListParagraph"/>
        <w:ind w:left="0"/>
        <w:jc w:val="both"/>
        <w:rPr>
          <w:b/>
          <w:bCs/>
        </w:rPr>
      </w:pPr>
    </w:p>
    <w:p w14:paraId="20627CAE" w14:textId="77777777" w:rsidR="001958C6" w:rsidRPr="004C7ECF" w:rsidRDefault="001958C6" w:rsidP="00E20617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t>Vorm 1</w:t>
      </w:r>
      <w:r w:rsidRPr="004C7ECF">
        <w:rPr>
          <w:b/>
          <w:bCs/>
        </w:rPr>
        <w:t>. T</w:t>
      </w:r>
      <w:r>
        <w:rPr>
          <w:b/>
          <w:bCs/>
        </w:rPr>
        <w:t>aotleja kompetentside hindamine</w:t>
      </w:r>
    </w:p>
    <w:p w14:paraId="7D55D215" w14:textId="77777777" w:rsidR="001958C6" w:rsidRDefault="001958C6" w:rsidP="00E20617">
      <w:pPr>
        <w:pStyle w:val="ListParagraph"/>
        <w:ind w:left="0"/>
        <w:jc w:val="both"/>
        <w:rPr>
          <w:b/>
        </w:rPr>
      </w:pPr>
      <w:r>
        <w:rPr>
          <w:b/>
        </w:rPr>
        <w:t>Vestlus</w:t>
      </w:r>
    </w:p>
    <w:p w14:paraId="60697CA4" w14:textId="77777777" w:rsidR="00704EE3" w:rsidRDefault="00704EE3" w:rsidP="00E20617">
      <w:pPr>
        <w:pStyle w:val="ListParagraph"/>
        <w:ind w:left="0"/>
        <w:jc w:val="both"/>
      </w:pPr>
    </w:p>
    <w:p w14:paraId="49DF9A16" w14:textId="77777777" w:rsidR="001958C6" w:rsidRDefault="001958C6" w:rsidP="00E20617">
      <w:pPr>
        <w:pStyle w:val="ListParagraph"/>
        <w:ind w:left="0"/>
        <w:jc w:val="both"/>
      </w:pPr>
      <w:r>
        <w:t>Taotleja nimi:</w:t>
      </w:r>
    </w:p>
    <w:p w14:paraId="22271729" w14:textId="77777777" w:rsidR="001958C6" w:rsidRDefault="001958C6" w:rsidP="00E20617">
      <w:pPr>
        <w:pStyle w:val="ListParagraph"/>
        <w:ind w:left="0"/>
        <w:jc w:val="both"/>
      </w:pPr>
      <w:r>
        <w:t>Hindamise aeg:</w:t>
      </w:r>
    </w:p>
    <w:p w14:paraId="50B03937" w14:textId="77777777" w:rsidR="001958C6" w:rsidRDefault="001958C6" w:rsidP="00E20617">
      <w:pPr>
        <w:pStyle w:val="ListParagraph"/>
        <w:ind w:left="0"/>
        <w:jc w:val="both"/>
      </w:pPr>
      <w:r>
        <w:t>Hindamise koht:</w:t>
      </w:r>
    </w:p>
    <w:p w14:paraId="138FCB19" w14:textId="77777777" w:rsidR="001958C6" w:rsidRDefault="001958C6" w:rsidP="00E20617">
      <w:pPr>
        <w:pStyle w:val="ListParagraph"/>
        <w:ind w:left="0"/>
        <w:jc w:val="both"/>
      </w:pPr>
      <w:r>
        <w:t>Hindaja:</w:t>
      </w:r>
    </w:p>
    <w:p w14:paraId="0E6F48F0" w14:textId="77777777" w:rsidR="001958C6" w:rsidRPr="001409F0" w:rsidRDefault="001958C6" w:rsidP="00E20617">
      <w:pPr>
        <w:pStyle w:val="ListParagraph"/>
        <w:ind w:left="0"/>
        <w:jc w:val="both"/>
        <w:rPr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840"/>
        <w:gridCol w:w="3729"/>
        <w:gridCol w:w="1009"/>
        <w:gridCol w:w="3232"/>
      </w:tblGrid>
      <w:tr w:rsidR="001958C6" w14:paraId="1B72C893" w14:textId="77777777" w:rsidTr="00B355A4">
        <w:trPr>
          <w:trHeight w:val="142"/>
        </w:trPr>
        <w:tc>
          <w:tcPr>
            <w:tcW w:w="2344" w:type="dxa"/>
            <w:gridSpan w:val="2"/>
            <w:vMerge w:val="restart"/>
            <w:vAlign w:val="center"/>
          </w:tcPr>
          <w:p w14:paraId="5E4DE445" w14:textId="77777777" w:rsidR="001958C6" w:rsidRDefault="001958C6" w:rsidP="00327D9B">
            <w:pPr>
              <w:pStyle w:val="ListParagraph"/>
              <w:ind w:left="0"/>
              <w:jc w:val="center"/>
            </w:pPr>
            <w:r>
              <w:t>Kompetents</w:t>
            </w:r>
          </w:p>
        </w:tc>
        <w:tc>
          <w:tcPr>
            <w:tcW w:w="3729" w:type="dxa"/>
            <w:vMerge w:val="restart"/>
            <w:vAlign w:val="center"/>
          </w:tcPr>
          <w:p w14:paraId="6D3B1709" w14:textId="77777777" w:rsidR="001958C6" w:rsidRDefault="001958C6" w:rsidP="00327D9B">
            <w:pPr>
              <w:pStyle w:val="ListParagraph"/>
              <w:ind w:left="0"/>
              <w:jc w:val="center"/>
            </w:pPr>
            <w:r>
              <w:t>Hindamiskriteerium</w:t>
            </w:r>
          </w:p>
        </w:tc>
        <w:tc>
          <w:tcPr>
            <w:tcW w:w="4241" w:type="dxa"/>
            <w:gridSpan w:val="2"/>
          </w:tcPr>
          <w:p w14:paraId="0EEFAAA9" w14:textId="77777777" w:rsidR="001958C6" w:rsidRDefault="001958C6" w:rsidP="00327D9B">
            <w:pPr>
              <w:pStyle w:val="ListParagraph"/>
              <w:ind w:left="0"/>
              <w:jc w:val="center"/>
            </w:pPr>
            <w:r>
              <w:t>Hinnang</w:t>
            </w:r>
          </w:p>
        </w:tc>
      </w:tr>
      <w:tr w:rsidR="001958C6" w14:paraId="40C5EC69" w14:textId="77777777" w:rsidTr="00B355A4">
        <w:trPr>
          <w:trHeight w:val="142"/>
        </w:trPr>
        <w:tc>
          <w:tcPr>
            <w:tcW w:w="2344" w:type="dxa"/>
            <w:gridSpan w:val="2"/>
            <w:vMerge/>
          </w:tcPr>
          <w:p w14:paraId="1D856534" w14:textId="77777777" w:rsidR="001958C6" w:rsidRDefault="001958C6" w:rsidP="00327D9B">
            <w:pPr>
              <w:pStyle w:val="ListParagraph"/>
              <w:ind w:left="0"/>
              <w:jc w:val="both"/>
            </w:pPr>
          </w:p>
        </w:tc>
        <w:tc>
          <w:tcPr>
            <w:tcW w:w="3729" w:type="dxa"/>
            <w:vMerge/>
          </w:tcPr>
          <w:p w14:paraId="21883F67" w14:textId="77777777" w:rsidR="001958C6" w:rsidRDefault="001958C6" w:rsidP="00327D9B">
            <w:pPr>
              <w:pStyle w:val="ListParagraph"/>
              <w:ind w:left="0"/>
              <w:jc w:val="both"/>
            </w:pPr>
          </w:p>
        </w:tc>
        <w:tc>
          <w:tcPr>
            <w:tcW w:w="1009" w:type="dxa"/>
          </w:tcPr>
          <w:p w14:paraId="02F51F26" w14:textId="77777777" w:rsidR="001958C6" w:rsidRDefault="001958C6" w:rsidP="00327D9B">
            <w:pPr>
              <w:pStyle w:val="ListParagraph"/>
              <w:ind w:left="0"/>
              <w:jc w:val="center"/>
            </w:pPr>
          </w:p>
          <w:p w14:paraId="10B8A849" w14:textId="77777777" w:rsidR="001958C6" w:rsidRDefault="001958C6" w:rsidP="00327D9B">
            <w:pPr>
              <w:pStyle w:val="ListParagraph"/>
              <w:ind w:left="0"/>
              <w:jc w:val="center"/>
            </w:pPr>
            <w:r>
              <w:t>Täidetud</w:t>
            </w:r>
          </w:p>
        </w:tc>
        <w:tc>
          <w:tcPr>
            <w:tcW w:w="3232" w:type="dxa"/>
          </w:tcPr>
          <w:p w14:paraId="171CA3D5" w14:textId="77777777" w:rsidR="001958C6" w:rsidRDefault="001958C6" w:rsidP="00327D9B">
            <w:pPr>
              <w:pStyle w:val="ListParagraph"/>
              <w:ind w:left="0"/>
              <w:jc w:val="center"/>
            </w:pPr>
            <w:r>
              <w:t>Mitte täidetud/põhjendus</w:t>
            </w:r>
          </w:p>
        </w:tc>
      </w:tr>
      <w:tr w:rsidR="001958C6" w14:paraId="16E03D90" w14:textId="77777777" w:rsidTr="00B355A4">
        <w:trPr>
          <w:trHeight w:val="142"/>
        </w:trPr>
        <w:tc>
          <w:tcPr>
            <w:tcW w:w="6073" w:type="dxa"/>
            <w:gridSpan w:val="3"/>
          </w:tcPr>
          <w:p w14:paraId="040B3D4F" w14:textId="77777777" w:rsidR="001958C6" w:rsidRPr="009E5B3C" w:rsidRDefault="001958C6" w:rsidP="00327D9B">
            <w:pPr>
              <w:pStyle w:val="ListParagraph"/>
              <w:ind w:left="0"/>
              <w:jc w:val="both"/>
              <w:rPr>
                <w:b/>
              </w:rPr>
            </w:pPr>
          </w:p>
        </w:tc>
        <w:tc>
          <w:tcPr>
            <w:tcW w:w="1009" w:type="dxa"/>
          </w:tcPr>
          <w:p w14:paraId="3E3BA5EA" w14:textId="77777777" w:rsidR="001958C6" w:rsidRDefault="001958C6" w:rsidP="00327D9B">
            <w:pPr>
              <w:pStyle w:val="ListParagraph"/>
              <w:ind w:left="0"/>
              <w:jc w:val="both"/>
            </w:pPr>
          </w:p>
        </w:tc>
        <w:tc>
          <w:tcPr>
            <w:tcW w:w="3232" w:type="dxa"/>
          </w:tcPr>
          <w:p w14:paraId="1158CDEA" w14:textId="77777777" w:rsidR="001958C6" w:rsidRDefault="001958C6" w:rsidP="00327D9B">
            <w:pPr>
              <w:pStyle w:val="ListParagraph"/>
              <w:ind w:left="0"/>
              <w:jc w:val="both"/>
            </w:pPr>
          </w:p>
        </w:tc>
      </w:tr>
      <w:tr w:rsidR="001958C6" w14:paraId="46CA33B5" w14:textId="77777777" w:rsidTr="00B355A4">
        <w:trPr>
          <w:trHeight w:val="142"/>
        </w:trPr>
        <w:tc>
          <w:tcPr>
            <w:tcW w:w="504" w:type="dxa"/>
          </w:tcPr>
          <w:p w14:paraId="33A66F97" w14:textId="77777777" w:rsidR="001958C6" w:rsidRDefault="001958C6" w:rsidP="00327D9B">
            <w:pPr>
              <w:pStyle w:val="NoSpacing"/>
            </w:pPr>
            <w:r>
              <w:t>1.</w:t>
            </w:r>
          </w:p>
        </w:tc>
        <w:tc>
          <w:tcPr>
            <w:tcW w:w="5569" w:type="dxa"/>
            <w:gridSpan w:val="2"/>
          </w:tcPr>
          <w:p w14:paraId="1313C920" w14:textId="77777777" w:rsidR="001958C6" w:rsidRPr="009E66B2" w:rsidRDefault="003B0217" w:rsidP="00755C02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Kirjeldab tööaja planeerimist </w:t>
            </w:r>
            <w:r w:rsidR="00704EE3">
              <w:rPr>
                <w:bCs/>
              </w:rPr>
              <w:t>lähtuvalt tööülesandest</w:t>
            </w:r>
          </w:p>
        </w:tc>
        <w:tc>
          <w:tcPr>
            <w:tcW w:w="1009" w:type="dxa"/>
          </w:tcPr>
          <w:p w14:paraId="79179F39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1A443C4E" w14:textId="77777777" w:rsidR="001958C6" w:rsidRDefault="001958C6" w:rsidP="00327D9B">
            <w:pPr>
              <w:pStyle w:val="NoSpacing"/>
            </w:pPr>
          </w:p>
        </w:tc>
      </w:tr>
      <w:tr w:rsidR="001958C6" w14:paraId="65CC8FB4" w14:textId="77777777" w:rsidTr="00B355A4">
        <w:trPr>
          <w:trHeight w:val="142"/>
        </w:trPr>
        <w:tc>
          <w:tcPr>
            <w:tcW w:w="504" w:type="dxa"/>
          </w:tcPr>
          <w:p w14:paraId="562E8982" w14:textId="77777777" w:rsidR="001958C6" w:rsidRDefault="001958C6" w:rsidP="00327D9B">
            <w:pPr>
              <w:pStyle w:val="NoSpacing"/>
            </w:pPr>
            <w:r>
              <w:t>2.</w:t>
            </w:r>
          </w:p>
        </w:tc>
        <w:tc>
          <w:tcPr>
            <w:tcW w:w="5569" w:type="dxa"/>
            <w:gridSpan w:val="2"/>
          </w:tcPr>
          <w:p w14:paraId="525E2980" w14:textId="77777777" w:rsidR="001958C6" w:rsidRPr="00AF532F" w:rsidRDefault="00A45931" w:rsidP="00C1540D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Kirjeldab baaris </w:t>
            </w:r>
            <w:r w:rsidR="003B0217">
              <w:rPr>
                <w:bCs/>
              </w:rPr>
              <w:t>vajalike toodete ja vahendite nimistu koostamist</w:t>
            </w:r>
          </w:p>
        </w:tc>
        <w:tc>
          <w:tcPr>
            <w:tcW w:w="1009" w:type="dxa"/>
          </w:tcPr>
          <w:p w14:paraId="016AF536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7F4DC6B2" w14:textId="77777777" w:rsidR="001958C6" w:rsidRDefault="001958C6" w:rsidP="00327D9B">
            <w:pPr>
              <w:pStyle w:val="NoSpacing"/>
            </w:pPr>
          </w:p>
        </w:tc>
      </w:tr>
      <w:tr w:rsidR="001958C6" w14:paraId="342FCE13" w14:textId="77777777" w:rsidTr="00B355A4">
        <w:trPr>
          <w:trHeight w:val="142"/>
        </w:trPr>
        <w:tc>
          <w:tcPr>
            <w:tcW w:w="504" w:type="dxa"/>
          </w:tcPr>
          <w:p w14:paraId="73B1C720" w14:textId="77777777" w:rsidR="001958C6" w:rsidRDefault="001958C6" w:rsidP="00B355A4">
            <w:pPr>
              <w:pStyle w:val="NoSpacing"/>
            </w:pPr>
            <w:r>
              <w:t xml:space="preserve">3. </w:t>
            </w:r>
          </w:p>
        </w:tc>
        <w:tc>
          <w:tcPr>
            <w:tcW w:w="5569" w:type="dxa"/>
            <w:gridSpan w:val="2"/>
          </w:tcPr>
          <w:p w14:paraId="0631158F" w14:textId="77777777" w:rsidR="001958C6" w:rsidRPr="00C731CA" w:rsidRDefault="003B0217" w:rsidP="00C1540D">
            <w:pPr>
              <w:pStyle w:val="NoSpacing"/>
              <w:rPr>
                <w:bCs/>
              </w:rPr>
            </w:pPr>
            <w:r>
              <w:rPr>
                <w:bCs/>
              </w:rPr>
              <w:t>Selgitab laoseisu kontrollimist, toodete ja vahendite tellimist ja vastuvõtmist</w:t>
            </w:r>
            <w:r w:rsidR="00755C02">
              <w:rPr>
                <w:bCs/>
              </w:rPr>
              <w:t xml:space="preserve"> lähtuvalt vastuvõtmisele esitatud nõuetele</w:t>
            </w:r>
          </w:p>
        </w:tc>
        <w:tc>
          <w:tcPr>
            <w:tcW w:w="1009" w:type="dxa"/>
          </w:tcPr>
          <w:p w14:paraId="2414B70A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49BEB4ED" w14:textId="77777777" w:rsidR="001958C6" w:rsidRDefault="001958C6" w:rsidP="00327D9B">
            <w:pPr>
              <w:pStyle w:val="NoSpacing"/>
            </w:pPr>
          </w:p>
        </w:tc>
      </w:tr>
      <w:tr w:rsidR="001958C6" w14:paraId="51D51709" w14:textId="77777777" w:rsidTr="00B355A4">
        <w:trPr>
          <w:trHeight w:val="142"/>
        </w:trPr>
        <w:tc>
          <w:tcPr>
            <w:tcW w:w="504" w:type="dxa"/>
          </w:tcPr>
          <w:p w14:paraId="290190E9" w14:textId="77777777" w:rsidR="001958C6" w:rsidRDefault="00704EE3" w:rsidP="00327D9B">
            <w:pPr>
              <w:pStyle w:val="NoSpacing"/>
            </w:pPr>
            <w:r>
              <w:t>4</w:t>
            </w:r>
            <w:r w:rsidR="001958C6">
              <w:t>.</w:t>
            </w:r>
          </w:p>
        </w:tc>
        <w:tc>
          <w:tcPr>
            <w:tcW w:w="5569" w:type="dxa"/>
            <w:gridSpan w:val="2"/>
          </w:tcPr>
          <w:p w14:paraId="3C210499" w14:textId="77777777" w:rsidR="001958C6" w:rsidRPr="00126B4D" w:rsidRDefault="001958C6" w:rsidP="00C1540D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Kirjeldab </w:t>
            </w:r>
            <w:r w:rsidR="00755C02">
              <w:rPr>
                <w:bCs/>
              </w:rPr>
              <w:t>toodete nõuetele ja kogusele vastavuse kontrolli</w:t>
            </w:r>
          </w:p>
        </w:tc>
        <w:tc>
          <w:tcPr>
            <w:tcW w:w="1009" w:type="dxa"/>
          </w:tcPr>
          <w:p w14:paraId="59BA4622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5A217D69" w14:textId="77777777" w:rsidR="001958C6" w:rsidRDefault="001958C6" w:rsidP="00327D9B">
            <w:pPr>
              <w:pStyle w:val="NoSpacing"/>
            </w:pPr>
          </w:p>
        </w:tc>
      </w:tr>
      <w:tr w:rsidR="00755C02" w14:paraId="7ADBCD32" w14:textId="77777777" w:rsidTr="00B355A4">
        <w:trPr>
          <w:trHeight w:val="142"/>
        </w:trPr>
        <w:tc>
          <w:tcPr>
            <w:tcW w:w="504" w:type="dxa"/>
          </w:tcPr>
          <w:p w14:paraId="76E191B4" w14:textId="77777777" w:rsidR="00755C02" w:rsidRDefault="00704EE3" w:rsidP="00327D9B">
            <w:pPr>
              <w:pStyle w:val="NoSpacing"/>
            </w:pPr>
            <w:r>
              <w:t>5</w:t>
            </w:r>
            <w:r w:rsidR="00755C02">
              <w:t>.</w:t>
            </w:r>
          </w:p>
        </w:tc>
        <w:tc>
          <w:tcPr>
            <w:tcW w:w="5569" w:type="dxa"/>
            <w:gridSpan w:val="2"/>
          </w:tcPr>
          <w:p w14:paraId="469F93A3" w14:textId="77777777" w:rsidR="00755C02" w:rsidRDefault="00755C02" w:rsidP="00C1540D">
            <w:pPr>
              <w:pStyle w:val="NoSpacing"/>
              <w:rPr>
                <w:bCs/>
              </w:rPr>
            </w:pPr>
            <w:r>
              <w:rPr>
                <w:bCs/>
              </w:rPr>
              <w:t>Selgitab toodete ladustamist lähtuvalt sellele esitatud nõuetele</w:t>
            </w:r>
          </w:p>
        </w:tc>
        <w:tc>
          <w:tcPr>
            <w:tcW w:w="1009" w:type="dxa"/>
          </w:tcPr>
          <w:p w14:paraId="72EFA7C2" w14:textId="77777777" w:rsidR="00755C02" w:rsidRDefault="00755C02" w:rsidP="00327D9B">
            <w:pPr>
              <w:pStyle w:val="NoSpacing"/>
            </w:pPr>
          </w:p>
        </w:tc>
        <w:tc>
          <w:tcPr>
            <w:tcW w:w="3232" w:type="dxa"/>
          </w:tcPr>
          <w:p w14:paraId="6F03AB9E" w14:textId="77777777" w:rsidR="00755C02" w:rsidRDefault="00755C02" w:rsidP="00327D9B">
            <w:pPr>
              <w:pStyle w:val="NoSpacing"/>
            </w:pPr>
          </w:p>
        </w:tc>
      </w:tr>
      <w:tr w:rsidR="001958C6" w14:paraId="7CE4B665" w14:textId="77777777" w:rsidTr="00B355A4">
        <w:trPr>
          <w:trHeight w:val="142"/>
        </w:trPr>
        <w:tc>
          <w:tcPr>
            <w:tcW w:w="504" w:type="dxa"/>
          </w:tcPr>
          <w:p w14:paraId="5D5C00A8" w14:textId="77777777" w:rsidR="001958C6" w:rsidRDefault="00704EE3" w:rsidP="00327D9B">
            <w:pPr>
              <w:pStyle w:val="NoSpacing"/>
            </w:pPr>
            <w:r>
              <w:t>6</w:t>
            </w:r>
            <w:r w:rsidR="001958C6">
              <w:t>.</w:t>
            </w:r>
          </w:p>
        </w:tc>
        <w:tc>
          <w:tcPr>
            <w:tcW w:w="5569" w:type="dxa"/>
            <w:gridSpan w:val="2"/>
          </w:tcPr>
          <w:p w14:paraId="2D9212DC" w14:textId="77777777" w:rsidR="001958C6" w:rsidRDefault="001958C6" w:rsidP="00327D9B">
            <w:pPr>
              <w:pStyle w:val="NoSpacing"/>
              <w:rPr>
                <w:bCs/>
              </w:rPr>
            </w:pPr>
            <w:r w:rsidRPr="004537BC">
              <w:rPr>
                <w:bCs/>
              </w:rPr>
              <w:t xml:space="preserve">Kirjeldab </w:t>
            </w:r>
            <w:r>
              <w:rPr>
                <w:bCs/>
              </w:rPr>
              <w:t>toodete inventeerimist, sh alkohoolsete jookide mõõtmist avatud pudelites</w:t>
            </w:r>
          </w:p>
        </w:tc>
        <w:tc>
          <w:tcPr>
            <w:tcW w:w="1009" w:type="dxa"/>
          </w:tcPr>
          <w:p w14:paraId="57EA55FE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53F1C378" w14:textId="77777777" w:rsidR="001958C6" w:rsidRDefault="001958C6" w:rsidP="00327D9B">
            <w:pPr>
              <w:pStyle w:val="NoSpacing"/>
            </w:pPr>
          </w:p>
        </w:tc>
      </w:tr>
      <w:tr w:rsidR="00755C02" w14:paraId="5CD69891" w14:textId="77777777" w:rsidTr="00B355A4">
        <w:trPr>
          <w:trHeight w:val="142"/>
        </w:trPr>
        <w:tc>
          <w:tcPr>
            <w:tcW w:w="504" w:type="dxa"/>
          </w:tcPr>
          <w:p w14:paraId="6D363ECB" w14:textId="77777777" w:rsidR="00755C02" w:rsidRDefault="00704EE3" w:rsidP="00327D9B">
            <w:pPr>
              <w:pStyle w:val="NoSpacing"/>
            </w:pPr>
            <w:r>
              <w:t>7</w:t>
            </w:r>
            <w:r w:rsidR="00755C02">
              <w:t>.</w:t>
            </w:r>
          </w:p>
        </w:tc>
        <w:tc>
          <w:tcPr>
            <w:tcW w:w="5569" w:type="dxa"/>
            <w:gridSpan w:val="2"/>
          </w:tcPr>
          <w:p w14:paraId="5513E68F" w14:textId="77777777" w:rsidR="00755C02" w:rsidRPr="004537BC" w:rsidRDefault="00755C02" w:rsidP="00327D9B">
            <w:pPr>
              <w:pStyle w:val="NoSpacing"/>
              <w:rPr>
                <w:bCs/>
              </w:rPr>
            </w:pPr>
            <w:r>
              <w:rPr>
                <w:bCs/>
              </w:rPr>
              <w:t>Kirjeldab tagasiside käsitlemist ja edastamist ettevõttes lähtuvalt klienditeeninduse põhimõtetest</w:t>
            </w:r>
          </w:p>
        </w:tc>
        <w:tc>
          <w:tcPr>
            <w:tcW w:w="1009" w:type="dxa"/>
          </w:tcPr>
          <w:p w14:paraId="7780DCAE" w14:textId="77777777" w:rsidR="00755C02" w:rsidRDefault="00755C02" w:rsidP="00327D9B">
            <w:pPr>
              <w:pStyle w:val="NoSpacing"/>
            </w:pPr>
          </w:p>
        </w:tc>
        <w:tc>
          <w:tcPr>
            <w:tcW w:w="3232" w:type="dxa"/>
          </w:tcPr>
          <w:p w14:paraId="259EEC29" w14:textId="77777777" w:rsidR="00755C02" w:rsidRDefault="00755C02" w:rsidP="00327D9B">
            <w:pPr>
              <w:pStyle w:val="NoSpacing"/>
            </w:pPr>
          </w:p>
        </w:tc>
      </w:tr>
      <w:tr w:rsidR="001958C6" w14:paraId="32E9B7B7" w14:textId="77777777" w:rsidTr="00B355A4">
        <w:trPr>
          <w:trHeight w:val="142"/>
        </w:trPr>
        <w:tc>
          <w:tcPr>
            <w:tcW w:w="504" w:type="dxa"/>
          </w:tcPr>
          <w:p w14:paraId="2FA7CAF1" w14:textId="77777777" w:rsidR="001958C6" w:rsidRDefault="00704EE3" w:rsidP="00327D9B">
            <w:pPr>
              <w:pStyle w:val="NoSpacing"/>
            </w:pPr>
            <w:r>
              <w:t>8</w:t>
            </w:r>
            <w:r w:rsidR="001958C6">
              <w:t>.</w:t>
            </w:r>
          </w:p>
        </w:tc>
        <w:tc>
          <w:tcPr>
            <w:tcW w:w="5569" w:type="dxa"/>
            <w:gridSpan w:val="2"/>
          </w:tcPr>
          <w:p w14:paraId="53215857" w14:textId="77777777" w:rsidR="001958C6" w:rsidRPr="00126B4D" w:rsidRDefault="00755C02" w:rsidP="00755C02">
            <w:pPr>
              <w:pStyle w:val="NoSpacing"/>
              <w:rPr>
                <w:bCs/>
              </w:rPr>
            </w:pPr>
            <w:r>
              <w:rPr>
                <w:bCs/>
              </w:rPr>
              <w:t>Selgitab nõudeid maksekaardiga arveldamisele lähtuvalt ettevõtte nõuetest</w:t>
            </w:r>
          </w:p>
        </w:tc>
        <w:tc>
          <w:tcPr>
            <w:tcW w:w="1009" w:type="dxa"/>
          </w:tcPr>
          <w:p w14:paraId="4146E4D0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57C4C5EB" w14:textId="77777777" w:rsidR="001958C6" w:rsidRDefault="001958C6" w:rsidP="00327D9B">
            <w:pPr>
              <w:pStyle w:val="NoSpacing"/>
            </w:pPr>
          </w:p>
        </w:tc>
      </w:tr>
      <w:tr w:rsidR="00755C02" w14:paraId="341FD69C" w14:textId="77777777" w:rsidTr="00B355A4">
        <w:trPr>
          <w:trHeight w:val="142"/>
        </w:trPr>
        <w:tc>
          <w:tcPr>
            <w:tcW w:w="504" w:type="dxa"/>
          </w:tcPr>
          <w:p w14:paraId="4B39BE2C" w14:textId="77777777" w:rsidR="00755C02" w:rsidRDefault="00704EE3" w:rsidP="00327D9B">
            <w:pPr>
              <w:pStyle w:val="NoSpacing"/>
            </w:pPr>
            <w:r>
              <w:t>9</w:t>
            </w:r>
            <w:r w:rsidR="00755C02">
              <w:t>.</w:t>
            </w:r>
          </w:p>
        </w:tc>
        <w:tc>
          <w:tcPr>
            <w:tcW w:w="5569" w:type="dxa"/>
            <w:gridSpan w:val="2"/>
          </w:tcPr>
          <w:p w14:paraId="01417DE6" w14:textId="77777777" w:rsidR="00755C02" w:rsidRPr="004537BC" w:rsidRDefault="00755C02" w:rsidP="00327D9B">
            <w:pPr>
              <w:pStyle w:val="NoSpacing"/>
              <w:rPr>
                <w:bCs/>
              </w:rPr>
            </w:pPr>
            <w:r>
              <w:rPr>
                <w:bCs/>
              </w:rPr>
              <w:t>Loetleb kassaaruandes esitatavaid andmeid lähtuvalt ettevõtte nõuetest</w:t>
            </w:r>
          </w:p>
        </w:tc>
        <w:tc>
          <w:tcPr>
            <w:tcW w:w="1009" w:type="dxa"/>
          </w:tcPr>
          <w:p w14:paraId="488780D9" w14:textId="77777777" w:rsidR="00755C02" w:rsidRDefault="00755C02" w:rsidP="00327D9B">
            <w:pPr>
              <w:pStyle w:val="NoSpacing"/>
            </w:pPr>
          </w:p>
        </w:tc>
        <w:tc>
          <w:tcPr>
            <w:tcW w:w="3232" w:type="dxa"/>
          </w:tcPr>
          <w:p w14:paraId="1166E9B1" w14:textId="77777777" w:rsidR="00755C02" w:rsidRDefault="00755C02" w:rsidP="00327D9B">
            <w:pPr>
              <w:pStyle w:val="NoSpacing"/>
            </w:pPr>
          </w:p>
        </w:tc>
      </w:tr>
      <w:tr w:rsidR="001958C6" w14:paraId="2531BA4E" w14:textId="77777777" w:rsidTr="00B355A4">
        <w:trPr>
          <w:trHeight w:val="142"/>
        </w:trPr>
        <w:tc>
          <w:tcPr>
            <w:tcW w:w="504" w:type="dxa"/>
          </w:tcPr>
          <w:p w14:paraId="4478F810" w14:textId="77777777" w:rsidR="001958C6" w:rsidRDefault="00704EE3" w:rsidP="00327D9B">
            <w:pPr>
              <w:pStyle w:val="NoSpacing"/>
            </w:pPr>
            <w:r>
              <w:t>10</w:t>
            </w:r>
            <w:r w:rsidR="001958C6">
              <w:t>.</w:t>
            </w:r>
          </w:p>
        </w:tc>
        <w:tc>
          <w:tcPr>
            <w:tcW w:w="5569" w:type="dxa"/>
            <w:gridSpan w:val="2"/>
          </w:tcPr>
          <w:p w14:paraId="6FD14C09" w14:textId="77777777" w:rsidR="001958C6" w:rsidRPr="009E66B2" w:rsidRDefault="001958C6" w:rsidP="00327D9B">
            <w:pPr>
              <w:pStyle w:val="NoSpacing"/>
              <w:rPr>
                <w:bCs/>
              </w:rPr>
            </w:pPr>
            <w:r>
              <w:rPr>
                <w:bCs/>
              </w:rPr>
              <w:t>Loetleb 5 põhialkoholi liiki ja nende valmistamistehnoloogiad</w:t>
            </w:r>
          </w:p>
        </w:tc>
        <w:tc>
          <w:tcPr>
            <w:tcW w:w="1009" w:type="dxa"/>
          </w:tcPr>
          <w:p w14:paraId="4B5EE763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12DF8D05" w14:textId="77777777" w:rsidR="001958C6" w:rsidRDefault="001958C6" w:rsidP="00327D9B">
            <w:pPr>
              <w:pStyle w:val="NoSpacing"/>
            </w:pPr>
          </w:p>
        </w:tc>
      </w:tr>
      <w:tr w:rsidR="001958C6" w14:paraId="4F8C69F1" w14:textId="77777777" w:rsidTr="00B355A4">
        <w:trPr>
          <w:trHeight w:val="269"/>
        </w:trPr>
        <w:tc>
          <w:tcPr>
            <w:tcW w:w="504" w:type="dxa"/>
          </w:tcPr>
          <w:p w14:paraId="7FC512BB" w14:textId="77777777" w:rsidR="001958C6" w:rsidRDefault="00704EE3" w:rsidP="00327D9B">
            <w:pPr>
              <w:pStyle w:val="NoSpacing"/>
            </w:pPr>
            <w:r>
              <w:t>11</w:t>
            </w:r>
            <w:r w:rsidR="001958C6">
              <w:t>.</w:t>
            </w:r>
          </w:p>
        </w:tc>
        <w:tc>
          <w:tcPr>
            <w:tcW w:w="5569" w:type="dxa"/>
            <w:gridSpan w:val="2"/>
          </w:tcPr>
          <w:p w14:paraId="466C8C51" w14:textId="77777777" w:rsidR="001958C6" w:rsidRPr="004537BC" w:rsidRDefault="001958C6" w:rsidP="00327D9B">
            <w:pPr>
              <w:pStyle w:val="NoSpacing"/>
              <w:rPr>
                <w:bCs/>
              </w:rPr>
            </w:pPr>
            <w:r>
              <w:rPr>
                <w:bCs/>
              </w:rPr>
              <w:t>Loetleb 5 viinamarjasorti</w:t>
            </w:r>
          </w:p>
        </w:tc>
        <w:tc>
          <w:tcPr>
            <w:tcW w:w="1009" w:type="dxa"/>
          </w:tcPr>
          <w:p w14:paraId="4D4FC6FB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089176EF" w14:textId="77777777" w:rsidR="001958C6" w:rsidRDefault="001958C6" w:rsidP="00327D9B">
            <w:pPr>
              <w:pStyle w:val="NoSpacing"/>
            </w:pPr>
          </w:p>
        </w:tc>
      </w:tr>
      <w:tr w:rsidR="001958C6" w14:paraId="50982AC0" w14:textId="77777777" w:rsidTr="00B355A4">
        <w:trPr>
          <w:trHeight w:val="524"/>
        </w:trPr>
        <w:tc>
          <w:tcPr>
            <w:tcW w:w="504" w:type="dxa"/>
          </w:tcPr>
          <w:p w14:paraId="58C92874" w14:textId="77777777" w:rsidR="001958C6" w:rsidRDefault="00704EE3" w:rsidP="00327D9B">
            <w:pPr>
              <w:pStyle w:val="NoSpacing"/>
            </w:pPr>
            <w:r>
              <w:t>12</w:t>
            </w:r>
            <w:r w:rsidR="001958C6">
              <w:t>.</w:t>
            </w:r>
          </w:p>
        </w:tc>
        <w:tc>
          <w:tcPr>
            <w:tcW w:w="5569" w:type="dxa"/>
            <w:gridSpan w:val="2"/>
          </w:tcPr>
          <w:p w14:paraId="3821C52E" w14:textId="77777777" w:rsidR="001958C6" w:rsidRPr="004537BC" w:rsidRDefault="001958C6" w:rsidP="00327D9B">
            <w:pPr>
              <w:pStyle w:val="NoSpacing"/>
              <w:rPr>
                <w:bCs/>
              </w:rPr>
            </w:pPr>
            <w:r>
              <w:rPr>
                <w:bCs/>
              </w:rPr>
              <w:t>Nimetab valgete ja punaste veinide serveerimistemperatuurid</w:t>
            </w:r>
          </w:p>
        </w:tc>
        <w:tc>
          <w:tcPr>
            <w:tcW w:w="1009" w:type="dxa"/>
          </w:tcPr>
          <w:p w14:paraId="029643CA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59B35A33" w14:textId="77777777" w:rsidR="001958C6" w:rsidRDefault="001958C6" w:rsidP="00327D9B">
            <w:pPr>
              <w:pStyle w:val="NoSpacing"/>
            </w:pPr>
          </w:p>
        </w:tc>
      </w:tr>
      <w:tr w:rsidR="001958C6" w14:paraId="26DCDA38" w14:textId="77777777" w:rsidTr="00B355A4">
        <w:trPr>
          <w:trHeight w:val="255"/>
        </w:trPr>
        <w:tc>
          <w:tcPr>
            <w:tcW w:w="504" w:type="dxa"/>
          </w:tcPr>
          <w:p w14:paraId="78ACD885" w14:textId="77777777" w:rsidR="001958C6" w:rsidRDefault="00704EE3" w:rsidP="00327D9B">
            <w:pPr>
              <w:pStyle w:val="NoSpacing"/>
            </w:pPr>
            <w:r>
              <w:t>13</w:t>
            </w:r>
            <w:r w:rsidR="001958C6">
              <w:t>.</w:t>
            </w:r>
          </w:p>
        </w:tc>
        <w:tc>
          <w:tcPr>
            <w:tcW w:w="5569" w:type="dxa"/>
            <w:gridSpan w:val="2"/>
          </w:tcPr>
          <w:p w14:paraId="19FB5F2E" w14:textId="77777777" w:rsidR="001958C6" w:rsidRDefault="001958C6" w:rsidP="00327D9B">
            <w:pPr>
              <w:pStyle w:val="NoSpacing"/>
            </w:pPr>
            <w:r>
              <w:rPr>
                <w:bCs/>
              </w:rPr>
              <w:t>Loetleb 5 kohvijooki</w:t>
            </w:r>
          </w:p>
        </w:tc>
        <w:tc>
          <w:tcPr>
            <w:tcW w:w="1009" w:type="dxa"/>
          </w:tcPr>
          <w:p w14:paraId="5B7F1ABC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363192E3" w14:textId="77777777" w:rsidR="001958C6" w:rsidRDefault="001958C6" w:rsidP="00327D9B">
            <w:pPr>
              <w:pStyle w:val="NoSpacing"/>
            </w:pPr>
          </w:p>
        </w:tc>
      </w:tr>
      <w:tr w:rsidR="001958C6" w14:paraId="1DD5A31B" w14:textId="77777777" w:rsidTr="00B355A4">
        <w:trPr>
          <w:trHeight w:val="537"/>
        </w:trPr>
        <w:tc>
          <w:tcPr>
            <w:tcW w:w="504" w:type="dxa"/>
          </w:tcPr>
          <w:p w14:paraId="01AC6253" w14:textId="77777777" w:rsidR="001958C6" w:rsidRDefault="00704EE3" w:rsidP="00327D9B">
            <w:pPr>
              <w:pStyle w:val="NoSpacing"/>
            </w:pPr>
            <w:r>
              <w:t>14</w:t>
            </w:r>
            <w:r w:rsidR="001958C6">
              <w:t>.</w:t>
            </w:r>
          </w:p>
        </w:tc>
        <w:tc>
          <w:tcPr>
            <w:tcW w:w="5569" w:type="dxa"/>
            <w:gridSpan w:val="2"/>
          </w:tcPr>
          <w:p w14:paraId="4D44C4AC" w14:textId="77777777" w:rsidR="001958C6" w:rsidRPr="009E5B3C" w:rsidRDefault="001958C6" w:rsidP="00327D9B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Loetleb kohvijookide valmistamiseks vajalikud töövahendid </w:t>
            </w:r>
          </w:p>
        </w:tc>
        <w:tc>
          <w:tcPr>
            <w:tcW w:w="1009" w:type="dxa"/>
          </w:tcPr>
          <w:p w14:paraId="6239CF01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5EC74602" w14:textId="77777777" w:rsidR="001958C6" w:rsidRDefault="001958C6" w:rsidP="00327D9B">
            <w:pPr>
              <w:pStyle w:val="NoSpacing"/>
            </w:pPr>
          </w:p>
        </w:tc>
      </w:tr>
      <w:tr w:rsidR="001958C6" w14:paraId="7E3DAF17" w14:textId="77777777" w:rsidTr="00B355A4">
        <w:trPr>
          <w:trHeight w:val="524"/>
        </w:trPr>
        <w:tc>
          <w:tcPr>
            <w:tcW w:w="504" w:type="dxa"/>
          </w:tcPr>
          <w:p w14:paraId="27DEF743" w14:textId="77777777" w:rsidR="001958C6" w:rsidRDefault="00704EE3" w:rsidP="00327D9B">
            <w:pPr>
              <w:pStyle w:val="NoSpacing"/>
            </w:pPr>
            <w:r>
              <w:t>15</w:t>
            </w:r>
            <w:r w:rsidR="001958C6">
              <w:t>.</w:t>
            </w:r>
          </w:p>
        </w:tc>
        <w:tc>
          <w:tcPr>
            <w:tcW w:w="5569" w:type="dxa"/>
            <w:gridSpan w:val="2"/>
          </w:tcPr>
          <w:p w14:paraId="2FC07E83" w14:textId="77777777" w:rsidR="001958C6" w:rsidRPr="004537BC" w:rsidRDefault="001958C6" w:rsidP="00B355A4">
            <w:pPr>
              <w:pStyle w:val="NoSpacing"/>
              <w:rPr>
                <w:bCs/>
              </w:rPr>
            </w:pPr>
            <w:r>
              <w:rPr>
                <w:bCs/>
              </w:rPr>
              <w:t>Loetleb teejookide valmistamiseks vajalikud töövahendid</w:t>
            </w:r>
          </w:p>
        </w:tc>
        <w:tc>
          <w:tcPr>
            <w:tcW w:w="1009" w:type="dxa"/>
          </w:tcPr>
          <w:p w14:paraId="06C231C6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62FC25A9" w14:textId="77777777" w:rsidR="001958C6" w:rsidRDefault="001958C6" w:rsidP="00327D9B">
            <w:pPr>
              <w:pStyle w:val="NoSpacing"/>
            </w:pPr>
          </w:p>
        </w:tc>
      </w:tr>
      <w:tr w:rsidR="001958C6" w14:paraId="6A90A0B3" w14:textId="77777777" w:rsidTr="00B355A4">
        <w:trPr>
          <w:trHeight w:val="255"/>
        </w:trPr>
        <w:tc>
          <w:tcPr>
            <w:tcW w:w="504" w:type="dxa"/>
          </w:tcPr>
          <w:p w14:paraId="1F72F85F" w14:textId="77777777" w:rsidR="001958C6" w:rsidRDefault="00704EE3" w:rsidP="00327D9B">
            <w:pPr>
              <w:pStyle w:val="NoSpacing"/>
            </w:pPr>
            <w:r>
              <w:t>16</w:t>
            </w:r>
            <w:r w:rsidR="001958C6">
              <w:t>.</w:t>
            </w:r>
          </w:p>
        </w:tc>
        <w:tc>
          <w:tcPr>
            <w:tcW w:w="5569" w:type="dxa"/>
            <w:gridSpan w:val="2"/>
          </w:tcPr>
          <w:p w14:paraId="18AF2776" w14:textId="77777777" w:rsidR="001958C6" w:rsidRPr="009E5B3C" w:rsidRDefault="00755C02" w:rsidP="00327D9B">
            <w:pPr>
              <w:pStyle w:val="NoSpacing"/>
              <w:rPr>
                <w:bCs/>
              </w:rPr>
            </w:pPr>
            <w:r>
              <w:rPr>
                <w:bCs/>
              </w:rPr>
              <w:t>Selgitab abiruumide puhastamisele ja korrastamisele ning kasutatavatele puhastusvahenditele ja –võtetele esitatavaid nõudeid</w:t>
            </w:r>
          </w:p>
        </w:tc>
        <w:tc>
          <w:tcPr>
            <w:tcW w:w="1009" w:type="dxa"/>
          </w:tcPr>
          <w:p w14:paraId="12899045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42705599" w14:textId="77777777" w:rsidR="001958C6" w:rsidRDefault="001958C6" w:rsidP="00327D9B">
            <w:pPr>
              <w:pStyle w:val="NoSpacing"/>
            </w:pPr>
          </w:p>
        </w:tc>
      </w:tr>
      <w:tr w:rsidR="001958C6" w14:paraId="053A45A1" w14:textId="77777777" w:rsidTr="00B355A4">
        <w:trPr>
          <w:trHeight w:val="537"/>
        </w:trPr>
        <w:tc>
          <w:tcPr>
            <w:tcW w:w="504" w:type="dxa"/>
          </w:tcPr>
          <w:p w14:paraId="4971F63A" w14:textId="77777777" w:rsidR="001958C6" w:rsidRDefault="00704EE3" w:rsidP="00327D9B">
            <w:pPr>
              <w:pStyle w:val="NoSpacing"/>
            </w:pPr>
            <w:r>
              <w:t>17</w:t>
            </w:r>
            <w:r w:rsidR="001958C6">
              <w:t>.</w:t>
            </w:r>
          </w:p>
        </w:tc>
        <w:tc>
          <w:tcPr>
            <w:tcW w:w="5569" w:type="dxa"/>
            <w:gridSpan w:val="2"/>
          </w:tcPr>
          <w:p w14:paraId="33FFEAEF" w14:textId="77777777" w:rsidR="001958C6" w:rsidRDefault="001958C6" w:rsidP="00327D9B">
            <w:pPr>
              <w:pStyle w:val="NoSpacing"/>
              <w:rPr>
                <w:bCs/>
              </w:rPr>
            </w:pPr>
            <w:r w:rsidRPr="003E0BC6">
              <w:rPr>
                <w:bCs/>
              </w:rPr>
              <w:t xml:space="preserve">Kirjeldab </w:t>
            </w:r>
            <w:r w:rsidR="00704EE3">
              <w:rPr>
                <w:bCs/>
              </w:rPr>
              <w:t>baariseadmete rikete tuvastamist ning riketest teavitamist</w:t>
            </w:r>
          </w:p>
        </w:tc>
        <w:tc>
          <w:tcPr>
            <w:tcW w:w="1009" w:type="dxa"/>
          </w:tcPr>
          <w:p w14:paraId="7BE4A0D2" w14:textId="77777777" w:rsidR="001958C6" w:rsidRDefault="001958C6" w:rsidP="00327D9B">
            <w:pPr>
              <w:pStyle w:val="NoSpacing"/>
            </w:pPr>
          </w:p>
        </w:tc>
        <w:tc>
          <w:tcPr>
            <w:tcW w:w="3232" w:type="dxa"/>
          </w:tcPr>
          <w:p w14:paraId="0CFA9BDE" w14:textId="77777777" w:rsidR="001958C6" w:rsidRDefault="001958C6" w:rsidP="00327D9B">
            <w:pPr>
              <w:pStyle w:val="NoSpacing"/>
            </w:pPr>
          </w:p>
        </w:tc>
      </w:tr>
    </w:tbl>
    <w:p w14:paraId="278DEAE3" w14:textId="77777777" w:rsidR="001958C6" w:rsidRDefault="001958C6" w:rsidP="00E20617">
      <w:pPr>
        <w:pStyle w:val="NoSpacing"/>
      </w:pPr>
    </w:p>
    <w:p w14:paraId="0A78BF30" w14:textId="77777777" w:rsidR="00704EE3" w:rsidRDefault="001958C6" w:rsidP="00E20617">
      <w:pPr>
        <w:pStyle w:val="ListParagraph"/>
        <w:ind w:left="0"/>
        <w:jc w:val="both"/>
      </w:pPr>
      <w:r>
        <w:t>Hindamistulemus: Positiivne / Negatiivne</w:t>
      </w:r>
    </w:p>
    <w:p w14:paraId="554B5B2B" w14:textId="77777777" w:rsidR="001958C6" w:rsidRDefault="001958C6" w:rsidP="00E20617">
      <w:pPr>
        <w:pStyle w:val="ListParagraph"/>
        <w:ind w:left="0"/>
        <w:jc w:val="both"/>
      </w:pPr>
      <w:r>
        <w:t>Tagasiside taotlejale:</w:t>
      </w:r>
    </w:p>
    <w:p w14:paraId="46F56C71" w14:textId="77777777" w:rsidR="001958C6" w:rsidRDefault="001958C6" w:rsidP="00E20617">
      <w:pPr>
        <w:pStyle w:val="ListParagraph"/>
        <w:ind w:left="0"/>
        <w:jc w:val="both"/>
        <w:rPr>
          <w:b/>
          <w:bCs/>
        </w:rPr>
      </w:pPr>
    </w:p>
    <w:p w14:paraId="504E1380" w14:textId="77777777" w:rsidR="001958C6" w:rsidRDefault="001958C6" w:rsidP="00E20617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br w:type="page"/>
      </w:r>
    </w:p>
    <w:p w14:paraId="5E4EF748" w14:textId="77777777" w:rsidR="001958C6" w:rsidRPr="004C7ECF" w:rsidRDefault="001958C6" w:rsidP="00E20617">
      <w:pPr>
        <w:pStyle w:val="ListParagraph"/>
        <w:ind w:left="0"/>
        <w:jc w:val="both"/>
        <w:rPr>
          <w:b/>
          <w:bCs/>
        </w:rPr>
      </w:pPr>
      <w:r>
        <w:rPr>
          <w:b/>
          <w:bCs/>
        </w:rPr>
        <w:lastRenderedPageBreak/>
        <w:t>Vorm 2</w:t>
      </w:r>
      <w:r w:rsidRPr="004C7ECF">
        <w:rPr>
          <w:b/>
          <w:bCs/>
        </w:rPr>
        <w:t>. Taotleja kompetentside hindamine</w:t>
      </w:r>
    </w:p>
    <w:p w14:paraId="16716092" w14:textId="77777777" w:rsidR="001958C6" w:rsidRPr="004310C6" w:rsidRDefault="00704EE3" w:rsidP="00E20617">
      <w:pPr>
        <w:pStyle w:val="ListParagraph"/>
        <w:ind w:left="0"/>
        <w:jc w:val="both"/>
        <w:rPr>
          <w:b/>
        </w:rPr>
      </w:pPr>
      <w:r>
        <w:rPr>
          <w:b/>
        </w:rPr>
        <w:t>Oskuste ettenäitamine</w:t>
      </w:r>
    </w:p>
    <w:p w14:paraId="16928B98" w14:textId="77777777" w:rsidR="001958C6" w:rsidRDefault="001958C6" w:rsidP="00E20617">
      <w:pPr>
        <w:pStyle w:val="ListParagraph"/>
        <w:ind w:left="0"/>
        <w:jc w:val="both"/>
      </w:pPr>
    </w:p>
    <w:p w14:paraId="0F0215CC" w14:textId="77777777" w:rsidR="001958C6" w:rsidRDefault="001958C6" w:rsidP="00E20617">
      <w:pPr>
        <w:pStyle w:val="ListParagraph"/>
        <w:ind w:left="0"/>
        <w:jc w:val="both"/>
      </w:pPr>
      <w:r>
        <w:t>Taotleja nimi:</w:t>
      </w:r>
    </w:p>
    <w:p w14:paraId="5E0AE2D6" w14:textId="77777777" w:rsidR="001958C6" w:rsidRDefault="001958C6" w:rsidP="00E20617">
      <w:pPr>
        <w:pStyle w:val="ListParagraph"/>
        <w:ind w:left="0"/>
        <w:jc w:val="both"/>
      </w:pPr>
      <w:r>
        <w:t>Hindamise aeg:</w:t>
      </w:r>
    </w:p>
    <w:p w14:paraId="62AD20A1" w14:textId="77777777" w:rsidR="001958C6" w:rsidRDefault="001958C6" w:rsidP="00E20617">
      <w:pPr>
        <w:pStyle w:val="ListParagraph"/>
        <w:ind w:left="0"/>
        <w:jc w:val="both"/>
      </w:pPr>
      <w:r>
        <w:t>Hindamise koht:</w:t>
      </w:r>
    </w:p>
    <w:p w14:paraId="26C9A81E" w14:textId="77777777" w:rsidR="001958C6" w:rsidRDefault="001958C6" w:rsidP="00E20617">
      <w:pPr>
        <w:pStyle w:val="ListParagraph"/>
        <w:ind w:left="0"/>
        <w:jc w:val="both"/>
      </w:pPr>
      <w:r>
        <w:t>Hindaja:</w:t>
      </w:r>
    </w:p>
    <w:p w14:paraId="21434265" w14:textId="77777777" w:rsidR="001958C6" w:rsidRPr="001409F0" w:rsidRDefault="001958C6" w:rsidP="00E20617">
      <w:pPr>
        <w:pStyle w:val="ListParagraph"/>
        <w:ind w:left="0"/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2063"/>
        <w:gridCol w:w="4160"/>
        <w:gridCol w:w="1401"/>
        <w:gridCol w:w="1264"/>
      </w:tblGrid>
      <w:tr w:rsidR="001958C6" w14:paraId="15ED9B8F" w14:textId="77777777" w:rsidTr="00A45931">
        <w:tc>
          <w:tcPr>
            <w:tcW w:w="2781" w:type="dxa"/>
            <w:gridSpan w:val="2"/>
            <w:vMerge w:val="restart"/>
            <w:vAlign w:val="center"/>
          </w:tcPr>
          <w:p w14:paraId="2C56D8B6" w14:textId="77777777" w:rsidR="001958C6" w:rsidRDefault="001958C6" w:rsidP="00327D9B">
            <w:pPr>
              <w:pStyle w:val="ListParagraph"/>
              <w:ind w:left="0"/>
              <w:jc w:val="center"/>
            </w:pPr>
            <w:r>
              <w:t>Kompetents</w:t>
            </w:r>
          </w:p>
        </w:tc>
        <w:tc>
          <w:tcPr>
            <w:tcW w:w="4160" w:type="dxa"/>
            <w:vMerge w:val="restart"/>
            <w:vAlign w:val="center"/>
          </w:tcPr>
          <w:p w14:paraId="1AC4848D" w14:textId="77777777" w:rsidR="001958C6" w:rsidRDefault="001958C6" w:rsidP="00327D9B">
            <w:pPr>
              <w:pStyle w:val="ListParagraph"/>
              <w:ind w:left="0"/>
              <w:jc w:val="center"/>
            </w:pPr>
            <w:r>
              <w:t>Hindamiskriteerium</w:t>
            </w:r>
          </w:p>
        </w:tc>
        <w:tc>
          <w:tcPr>
            <w:tcW w:w="2665" w:type="dxa"/>
            <w:gridSpan w:val="2"/>
          </w:tcPr>
          <w:p w14:paraId="001DE52D" w14:textId="77777777" w:rsidR="001958C6" w:rsidRDefault="001958C6" w:rsidP="00327D9B">
            <w:pPr>
              <w:pStyle w:val="ListParagraph"/>
              <w:ind w:left="0"/>
              <w:jc w:val="center"/>
            </w:pPr>
            <w:r>
              <w:t>Hinnang</w:t>
            </w:r>
          </w:p>
        </w:tc>
      </w:tr>
      <w:tr w:rsidR="001958C6" w14:paraId="54E1F4EC" w14:textId="77777777" w:rsidTr="00A45931">
        <w:trPr>
          <w:trHeight w:val="604"/>
        </w:trPr>
        <w:tc>
          <w:tcPr>
            <w:tcW w:w="2781" w:type="dxa"/>
            <w:gridSpan w:val="2"/>
            <w:vMerge/>
          </w:tcPr>
          <w:p w14:paraId="577576DF" w14:textId="77777777" w:rsidR="001958C6" w:rsidRDefault="001958C6" w:rsidP="00327D9B">
            <w:pPr>
              <w:pStyle w:val="ListParagraph"/>
              <w:ind w:left="0"/>
              <w:jc w:val="both"/>
            </w:pPr>
          </w:p>
        </w:tc>
        <w:tc>
          <w:tcPr>
            <w:tcW w:w="4160" w:type="dxa"/>
            <w:vMerge/>
          </w:tcPr>
          <w:p w14:paraId="505E1A84" w14:textId="77777777" w:rsidR="001958C6" w:rsidRDefault="001958C6" w:rsidP="00327D9B">
            <w:pPr>
              <w:pStyle w:val="ListParagraph"/>
              <w:ind w:left="0"/>
              <w:jc w:val="both"/>
            </w:pPr>
          </w:p>
        </w:tc>
        <w:tc>
          <w:tcPr>
            <w:tcW w:w="1401" w:type="dxa"/>
          </w:tcPr>
          <w:p w14:paraId="452C0D46" w14:textId="77777777" w:rsidR="001958C6" w:rsidRDefault="001958C6" w:rsidP="00327D9B">
            <w:pPr>
              <w:pStyle w:val="ListParagraph"/>
              <w:ind w:left="0"/>
              <w:jc w:val="center"/>
            </w:pPr>
          </w:p>
          <w:p w14:paraId="46060FAB" w14:textId="77777777" w:rsidR="001958C6" w:rsidRDefault="001958C6" w:rsidP="00327D9B">
            <w:pPr>
              <w:pStyle w:val="ListParagraph"/>
              <w:ind w:left="0"/>
              <w:jc w:val="center"/>
            </w:pPr>
            <w:r>
              <w:t>Täidetud</w:t>
            </w:r>
          </w:p>
        </w:tc>
        <w:tc>
          <w:tcPr>
            <w:tcW w:w="1264" w:type="dxa"/>
          </w:tcPr>
          <w:p w14:paraId="7193F9C5" w14:textId="77777777" w:rsidR="001958C6" w:rsidRDefault="001958C6" w:rsidP="00327D9B">
            <w:pPr>
              <w:pStyle w:val="ListParagraph"/>
              <w:ind w:left="0"/>
              <w:jc w:val="center"/>
            </w:pPr>
            <w:r>
              <w:t>Mitte täidetud</w:t>
            </w:r>
          </w:p>
        </w:tc>
      </w:tr>
      <w:tr w:rsidR="001958C6" w14:paraId="55183E0D" w14:textId="77777777" w:rsidTr="00A45931">
        <w:tc>
          <w:tcPr>
            <w:tcW w:w="718" w:type="dxa"/>
          </w:tcPr>
          <w:p w14:paraId="7B7DF366" w14:textId="77777777" w:rsidR="001958C6" w:rsidRDefault="001958C6" w:rsidP="00327D9B">
            <w:pPr>
              <w:pStyle w:val="NoSpacing"/>
            </w:pPr>
            <w:r>
              <w:t>1.</w:t>
            </w:r>
          </w:p>
        </w:tc>
        <w:tc>
          <w:tcPr>
            <w:tcW w:w="6223" w:type="dxa"/>
            <w:gridSpan w:val="2"/>
          </w:tcPr>
          <w:p w14:paraId="29EF7EF3" w14:textId="77777777" w:rsidR="001958C6" w:rsidRPr="00180717" w:rsidRDefault="001958C6" w:rsidP="00EA033A">
            <w:pPr>
              <w:pStyle w:val="NoSpacing"/>
              <w:rPr>
                <w:bCs/>
              </w:rPr>
            </w:pPr>
            <w:r>
              <w:rPr>
                <w:bCs/>
              </w:rPr>
              <w:t>Valmistab ette oma töökoha</w:t>
            </w:r>
            <w:r w:rsidR="00EA033A">
              <w:rPr>
                <w:bCs/>
              </w:rPr>
              <w:t xml:space="preserve">, varustades selle </w:t>
            </w:r>
            <w:r w:rsidR="00A45931">
              <w:rPr>
                <w:bCs/>
              </w:rPr>
              <w:t xml:space="preserve">tööülesandeks </w:t>
            </w:r>
            <w:r w:rsidR="00EA033A">
              <w:rPr>
                <w:bCs/>
              </w:rPr>
              <w:t>vajalike töövahenditega</w:t>
            </w:r>
          </w:p>
        </w:tc>
        <w:tc>
          <w:tcPr>
            <w:tcW w:w="1401" w:type="dxa"/>
          </w:tcPr>
          <w:p w14:paraId="63E60385" w14:textId="77777777" w:rsidR="001958C6" w:rsidRDefault="001958C6" w:rsidP="00327D9B">
            <w:pPr>
              <w:pStyle w:val="NoSpacing"/>
            </w:pPr>
          </w:p>
        </w:tc>
        <w:tc>
          <w:tcPr>
            <w:tcW w:w="1264" w:type="dxa"/>
          </w:tcPr>
          <w:p w14:paraId="0A21FDF4" w14:textId="77777777" w:rsidR="001958C6" w:rsidRDefault="001958C6" w:rsidP="00327D9B">
            <w:pPr>
              <w:pStyle w:val="NoSpacing"/>
            </w:pPr>
          </w:p>
        </w:tc>
      </w:tr>
      <w:tr w:rsidR="00EA033A" w14:paraId="188AD2A3" w14:textId="77777777" w:rsidTr="00A45931">
        <w:tc>
          <w:tcPr>
            <w:tcW w:w="718" w:type="dxa"/>
          </w:tcPr>
          <w:p w14:paraId="1E114C58" w14:textId="77777777" w:rsidR="00EA033A" w:rsidRDefault="00EA033A" w:rsidP="00327D9B">
            <w:pPr>
              <w:pStyle w:val="NoSpacing"/>
            </w:pPr>
            <w:r>
              <w:t>2.</w:t>
            </w:r>
          </w:p>
        </w:tc>
        <w:tc>
          <w:tcPr>
            <w:tcW w:w="6223" w:type="dxa"/>
            <w:gridSpan w:val="2"/>
          </w:tcPr>
          <w:p w14:paraId="18AA9AB9" w14:textId="77777777" w:rsidR="00EA033A" w:rsidRDefault="00EA033A" w:rsidP="00C1540D">
            <w:pPr>
              <w:pStyle w:val="NoSpacing"/>
              <w:rPr>
                <w:bCs/>
              </w:rPr>
            </w:pPr>
            <w:r>
              <w:rPr>
                <w:bCs/>
              </w:rPr>
              <w:t>Hoiab oma töökoha korras vastavalt etteantud juhenditele kogu tööaja vältel</w:t>
            </w:r>
          </w:p>
        </w:tc>
        <w:tc>
          <w:tcPr>
            <w:tcW w:w="1401" w:type="dxa"/>
          </w:tcPr>
          <w:p w14:paraId="63FE5B02" w14:textId="77777777" w:rsidR="00EA033A" w:rsidRDefault="00EA033A" w:rsidP="00327D9B">
            <w:pPr>
              <w:pStyle w:val="NoSpacing"/>
            </w:pPr>
          </w:p>
        </w:tc>
        <w:tc>
          <w:tcPr>
            <w:tcW w:w="1264" w:type="dxa"/>
          </w:tcPr>
          <w:p w14:paraId="2FF65796" w14:textId="77777777" w:rsidR="00EA033A" w:rsidRDefault="00EA033A" w:rsidP="00327D9B">
            <w:pPr>
              <w:pStyle w:val="NoSpacing"/>
            </w:pPr>
          </w:p>
        </w:tc>
      </w:tr>
      <w:tr w:rsidR="00EA033A" w14:paraId="0D88B967" w14:textId="77777777" w:rsidTr="00A45931">
        <w:tc>
          <w:tcPr>
            <w:tcW w:w="718" w:type="dxa"/>
          </w:tcPr>
          <w:p w14:paraId="20BF7316" w14:textId="77777777" w:rsidR="00EA033A" w:rsidRDefault="00A45931" w:rsidP="00327D9B">
            <w:pPr>
              <w:pStyle w:val="NoSpacing"/>
            </w:pPr>
            <w:r>
              <w:t>3.</w:t>
            </w:r>
          </w:p>
        </w:tc>
        <w:tc>
          <w:tcPr>
            <w:tcW w:w="6223" w:type="dxa"/>
            <w:gridSpan w:val="2"/>
          </w:tcPr>
          <w:p w14:paraId="6BAECB7C" w14:textId="77777777" w:rsidR="00EA033A" w:rsidRDefault="00EA033A" w:rsidP="00C1540D">
            <w:pPr>
              <w:pStyle w:val="NoSpacing"/>
              <w:rPr>
                <w:bCs/>
              </w:rPr>
            </w:pPr>
            <w:r>
              <w:rPr>
                <w:bCs/>
              </w:rPr>
              <w:t>Varustab töökoha vajalike toodetega lähtuvalt tööülesandest</w:t>
            </w:r>
          </w:p>
        </w:tc>
        <w:tc>
          <w:tcPr>
            <w:tcW w:w="1401" w:type="dxa"/>
          </w:tcPr>
          <w:p w14:paraId="2BC1529A" w14:textId="77777777" w:rsidR="00EA033A" w:rsidRDefault="00EA033A" w:rsidP="00327D9B">
            <w:pPr>
              <w:pStyle w:val="NoSpacing"/>
            </w:pPr>
          </w:p>
        </w:tc>
        <w:tc>
          <w:tcPr>
            <w:tcW w:w="1264" w:type="dxa"/>
          </w:tcPr>
          <w:p w14:paraId="328AAFD8" w14:textId="77777777" w:rsidR="00EA033A" w:rsidRDefault="00EA033A" w:rsidP="00327D9B">
            <w:pPr>
              <w:pStyle w:val="NoSpacing"/>
            </w:pPr>
          </w:p>
        </w:tc>
      </w:tr>
      <w:tr w:rsidR="001958C6" w14:paraId="0187BA82" w14:textId="77777777" w:rsidTr="00A45931">
        <w:tc>
          <w:tcPr>
            <w:tcW w:w="718" w:type="dxa"/>
          </w:tcPr>
          <w:p w14:paraId="513D6647" w14:textId="77777777" w:rsidR="001958C6" w:rsidRDefault="00A45931" w:rsidP="00327D9B">
            <w:pPr>
              <w:pStyle w:val="NoSpacing"/>
            </w:pPr>
            <w:r>
              <w:t>4.</w:t>
            </w:r>
          </w:p>
        </w:tc>
        <w:tc>
          <w:tcPr>
            <w:tcW w:w="6223" w:type="dxa"/>
            <w:gridSpan w:val="2"/>
          </w:tcPr>
          <w:p w14:paraId="3B89A509" w14:textId="77777777" w:rsidR="001958C6" w:rsidRPr="00180717" w:rsidRDefault="00EA033A" w:rsidP="00C1540D">
            <w:pPr>
              <w:pStyle w:val="NoSpacing"/>
              <w:rPr>
                <w:bCs/>
              </w:rPr>
            </w:pPr>
            <w:r>
              <w:rPr>
                <w:bCs/>
              </w:rPr>
              <w:t>Alustab positiivselt kliendikontakti</w:t>
            </w:r>
          </w:p>
        </w:tc>
        <w:tc>
          <w:tcPr>
            <w:tcW w:w="1401" w:type="dxa"/>
          </w:tcPr>
          <w:p w14:paraId="2A8D0BAF" w14:textId="77777777" w:rsidR="001958C6" w:rsidRDefault="001958C6" w:rsidP="00327D9B">
            <w:pPr>
              <w:pStyle w:val="NoSpacing"/>
            </w:pPr>
          </w:p>
        </w:tc>
        <w:tc>
          <w:tcPr>
            <w:tcW w:w="1264" w:type="dxa"/>
          </w:tcPr>
          <w:p w14:paraId="00060202" w14:textId="77777777" w:rsidR="001958C6" w:rsidRDefault="001958C6" w:rsidP="00327D9B">
            <w:pPr>
              <w:pStyle w:val="NoSpacing"/>
            </w:pPr>
          </w:p>
        </w:tc>
      </w:tr>
      <w:tr w:rsidR="001958C6" w14:paraId="4F1FC7FB" w14:textId="77777777" w:rsidTr="00A45931">
        <w:tc>
          <w:tcPr>
            <w:tcW w:w="718" w:type="dxa"/>
          </w:tcPr>
          <w:p w14:paraId="4F0AAE0C" w14:textId="77777777" w:rsidR="001958C6" w:rsidRDefault="00A45931" w:rsidP="00327D9B">
            <w:pPr>
              <w:pStyle w:val="NoSpacing"/>
            </w:pPr>
            <w:r>
              <w:t>5.</w:t>
            </w:r>
          </w:p>
        </w:tc>
        <w:tc>
          <w:tcPr>
            <w:tcW w:w="6223" w:type="dxa"/>
            <w:gridSpan w:val="2"/>
          </w:tcPr>
          <w:p w14:paraId="67C3D8EB" w14:textId="77777777" w:rsidR="001958C6" w:rsidRPr="00180717" w:rsidRDefault="00EA033A" w:rsidP="00EA033A">
            <w:pPr>
              <w:pStyle w:val="NoSpacing"/>
              <w:rPr>
                <w:bCs/>
              </w:rPr>
            </w:pPr>
            <w:r>
              <w:rPr>
                <w:rFonts w:cs="Arial"/>
              </w:rPr>
              <w:t xml:space="preserve">Selgitab välja kliendi vajadusi ja soove </w:t>
            </w:r>
            <w:r w:rsidR="001958C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lähtuvalt tööülesandest</w:t>
            </w:r>
          </w:p>
        </w:tc>
        <w:tc>
          <w:tcPr>
            <w:tcW w:w="1401" w:type="dxa"/>
          </w:tcPr>
          <w:p w14:paraId="5F65945F" w14:textId="77777777" w:rsidR="001958C6" w:rsidRDefault="001958C6" w:rsidP="00327D9B">
            <w:pPr>
              <w:pStyle w:val="NoSpacing"/>
            </w:pPr>
          </w:p>
        </w:tc>
        <w:tc>
          <w:tcPr>
            <w:tcW w:w="1264" w:type="dxa"/>
          </w:tcPr>
          <w:p w14:paraId="56F9FB05" w14:textId="77777777" w:rsidR="001958C6" w:rsidRDefault="001958C6" w:rsidP="00327D9B">
            <w:pPr>
              <w:pStyle w:val="NoSpacing"/>
            </w:pPr>
          </w:p>
        </w:tc>
      </w:tr>
      <w:tr w:rsidR="00EA033A" w14:paraId="73BBBE60" w14:textId="77777777" w:rsidTr="00A45931">
        <w:tc>
          <w:tcPr>
            <w:tcW w:w="718" w:type="dxa"/>
          </w:tcPr>
          <w:p w14:paraId="1147C7DF" w14:textId="77777777" w:rsidR="00EA033A" w:rsidRDefault="00A45931" w:rsidP="00327D9B">
            <w:pPr>
              <w:pStyle w:val="NoSpacing"/>
            </w:pPr>
            <w:r>
              <w:t>6.</w:t>
            </w:r>
          </w:p>
        </w:tc>
        <w:tc>
          <w:tcPr>
            <w:tcW w:w="6223" w:type="dxa"/>
            <w:gridSpan w:val="2"/>
          </w:tcPr>
          <w:p w14:paraId="09CB67C5" w14:textId="77777777" w:rsidR="00EA033A" w:rsidRDefault="00EA033A" w:rsidP="0050244D">
            <w:pPr>
              <w:pStyle w:val="NoSpacing"/>
              <w:rPr>
                <w:bCs/>
              </w:rPr>
            </w:pPr>
            <w:r>
              <w:rPr>
                <w:bCs/>
              </w:rPr>
              <w:t>Suhtleb kliendiga teenindusvalmilt, sõbralikult ja viisakalt</w:t>
            </w:r>
          </w:p>
        </w:tc>
        <w:tc>
          <w:tcPr>
            <w:tcW w:w="1401" w:type="dxa"/>
          </w:tcPr>
          <w:p w14:paraId="5B58950E" w14:textId="77777777" w:rsidR="00EA033A" w:rsidRDefault="00EA033A" w:rsidP="00327D9B">
            <w:pPr>
              <w:pStyle w:val="NoSpacing"/>
            </w:pPr>
          </w:p>
        </w:tc>
        <w:tc>
          <w:tcPr>
            <w:tcW w:w="1264" w:type="dxa"/>
          </w:tcPr>
          <w:p w14:paraId="705B2588" w14:textId="77777777" w:rsidR="00EA033A" w:rsidRDefault="00EA033A" w:rsidP="00327D9B">
            <w:pPr>
              <w:pStyle w:val="NoSpacing"/>
            </w:pPr>
          </w:p>
        </w:tc>
      </w:tr>
      <w:tr w:rsidR="001958C6" w14:paraId="61031642" w14:textId="77777777" w:rsidTr="00A45931">
        <w:tc>
          <w:tcPr>
            <w:tcW w:w="718" w:type="dxa"/>
          </w:tcPr>
          <w:p w14:paraId="04835F57" w14:textId="77777777" w:rsidR="001958C6" w:rsidRDefault="00A45931" w:rsidP="00327D9B">
            <w:pPr>
              <w:pStyle w:val="NoSpacing"/>
            </w:pPr>
            <w:r>
              <w:t>7.</w:t>
            </w:r>
          </w:p>
        </w:tc>
        <w:tc>
          <w:tcPr>
            <w:tcW w:w="6223" w:type="dxa"/>
            <w:gridSpan w:val="2"/>
          </w:tcPr>
          <w:p w14:paraId="3EED46D3" w14:textId="77777777" w:rsidR="001958C6" w:rsidRPr="00180717" w:rsidRDefault="00EA033A" w:rsidP="00EA033A">
            <w:pPr>
              <w:pStyle w:val="NoSpacing"/>
              <w:rPr>
                <w:bCs/>
              </w:rPr>
            </w:pPr>
            <w:r>
              <w:rPr>
                <w:bCs/>
              </w:rPr>
              <w:t>Tutvustab kliendile menüüd selgelt ja arusaadavalt eesti ja inglise keeles</w:t>
            </w:r>
          </w:p>
        </w:tc>
        <w:tc>
          <w:tcPr>
            <w:tcW w:w="1401" w:type="dxa"/>
          </w:tcPr>
          <w:p w14:paraId="2FC2EBAA" w14:textId="77777777" w:rsidR="001958C6" w:rsidRDefault="001958C6" w:rsidP="00327D9B">
            <w:pPr>
              <w:pStyle w:val="NoSpacing"/>
            </w:pPr>
          </w:p>
        </w:tc>
        <w:tc>
          <w:tcPr>
            <w:tcW w:w="1264" w:type="dxa"/>
          </w:tcPr>
          <w:p w14:paraId="63D79885" w14:textId="77777777" w:rsidR="001958C6" w:rsidRDefault="001958C6" w:rsidP="00327D9B">
            <w:pPr>
              <w:pStyle w:val="NoSpacing"/>
            </w:pPr>
          </w:p>
        </w:tc>
      </w:tr>
      <w:tr w:rsidR="00EA033A" w14:paraId="12479370" w14:textId="77777777" w:rsidTr="00A45931">
        <w:tc>
          <w:tcPr>
            <w:tcW w:w="718" w:type="dxa"/>
          </w:tcPr>
          <w:p w14:paraId="4E79CA0D" w14:textId="77777777" w:rsidR="00EA033A" w:rsidRDefault="00A45931" w:rsidP="00327D9B">
            <w:pPr>
              <w:pStyle w:val="NoSpacing"/>
            </w:pPr>
            <w:r>
              <w:t>8.</w:t>
            </w:r>
            <w:r w:rsidR="00EA033A">
              <w:t xml:space="preserve"> </w:t>
            </w:r>
          </w:p>
        </w:tc>
        <w:tc>
          <w:tcPr>
            <w:tcW w:w="6223" w:type="dxa"/>
            <w:gridSpan w:val="2"/>
          </w:tcPr>
          <w:p w14:paraId="31493A07" w14:textId="77777777" w:rsidR="00EA033A" w:rsidRDefault="00EA033A" w:rsidP="00EA033A">
            <w:pPr>
              <w:pStyle w:val="NoSpacing"/>
              <w:rPr>
                <w:bCs/>
              </w:rPr>
            </w:pPr>
            <w:r>
              <w:rPr>
                <w:bCs/>
              </w:rPr>
              <w:t>Sobitab kliendi vajadused ja soovid ettevõtte võimalustega</w:t>
            </w:r>
          </w:p>
        </w:tc>
        <w:tc>
          <w:tcPr>
            <w:tcW w:w="1401" w:type="dxa"/>
          </w:tcPr>
          <w:p w14:paraId="6143E832" w14:textId="77777777" w:rsidR="00EA033A" w:rsidRDefault="00EA033A" w:rsidP="00327D9B">
            <w:pPr>
              <w:pStyle w:val="NoSpacing"/>
            </w:pPr>
          </w:p>
        </w:tc>
        <w:tc>
          <w:tcPr>
            <w:tcW w:w="1264" w:type="dxa"/>
          </w:tcPr>
          <w:p w14:paraId="052FB536" w14:textId="77777777" w:rsidR="00EA033A" w:rsidRDefault="00EA033A" w:rsidP="00327D9B">
            <w:pPr>
              <w:pStyle w:val="NoSpacing"/>
            </w:pPr>
          </w:p>
        </w:tc>
      </w:tr>
      <w:tr w:rsidR="00EA033A" w14:paraId="5BEFE421" w14:textId="77777777" w:rsidTr="00A45931">
        <w:tc>
          <w:tcPr>
            <w:tcW w:w="718" w:type="dxa"/>
          </w:tcPr>
          <w:p w14:paraId="5EEFF9B7" w14:textId="77777777" w:rsidR="00EA033A" w:rsidRDefault="00A45931" w:rsidP="00327D9B">
            <w:pPr>
              <w:pStyle w:val="NoSpacing"/>
            </w:pPr>
            <w:r>
              <w:t>9.</w:t>
            </w:r>
          </w:p>
        </w:tc>
        <w:tc>
          <w:tcPr>
            <w:tcW w:w="6223" w:type="dxa"/>
            <w:gridSpan w:val="2"/>
          </w:tcPr>
          <w:p w14:paraId="374BCD01" w14:textId="77777777" w:rsidR="00EA033A" w:rsidRDefault="00EA033A" w:rsidP="00EA033A">
            <w:pPr>
              <w:pStyle w:val="NoSpacing"/>
              <w:rPr>
                <w:bCs/>
              </w:rPr>
            </w:pPr>
            <w:r>
              <w:rPr>
                <w:bCs/>
              </w:rPr>
              <w:t>Nõustab klienti korrektses ja arusaadavas eesti ja inglise keeles</w:t>
            </w:r>
          </w:p>
        </w:tc>
        <w:tc>
          <w:tcPr>
            <w:tcW w:w="1401" w:type="dxa"/>
          </w:tcPr>
          <w:p w14:paraId="72046BF0" w14:textId="77777777" w:rsidR="00EA033A" w:rsidRDefault="00EA033A" w:rsidP="00327D9B">
            <w:pPr>
              <w:pStyle w:val="NoSpacing"/>
            </w:pPr>
          </w:p>
        </w:tc>
        <w:tc>
          <w:tcPr>
            <w:tcW w:w="1264" w:type="dxa"/>
          </w:tcPr>
          <w:p w14:paraId="2EADC874" w14:textId="77777777" w:rsidR="00EA033A" w:rsidRDefault="00EA033A" w:rsidP="00327D9B">
            <w:pPr>
              <w:pStyle w:val="NoSpacing"/>
            </w:pPr>
          </w:p>
        </w:tc>
      </w:tr>
      <w:tr w:rsidR="00EA033A" w14:paraId="664A9DEE" w14:textId="77777777" w:rsidTr="00A45931">
        <w:tc>
          <w:tcPr>
            <w:tcW w:w="718" w:type="dxa"/>
          </w:tcPr>
          <w:p w14:paraId="1D0FA599" w14:textId="77777777" w:rsidR="00A45931" w:rsidRDefault="00A45931" w:rsidP="00327D9B">
            <w:pPr>
              <w:pStyle w:val="NoSpacing"/>
            </w:pPr>
            <w:r>
              <w:t>10.</w:t>
            </w:r>
          </w:p>
        </w:tc>
        <w:tc>
          <w:tcPr>
            <w:tcW w:w="6223" w:type="dxa"/>
            <w:gridSpan w:val="2"/>
          </w:tcPr>
          <w:p w14:paraId="7C50AFBA" w14:textId="77777777" w:rsidR="00EA033A" w:rsidRDefault="00EA033A" w:rsidP="00EA033A">
            <w:pPr>
              <w:pStyle w:val="NoSpacing"/>
              <w:rPr>
                <w:bCs/>
              </w:rPr>
            </w:pPr>
            <w:r>
              <w:rPr>
                <w:bCs/>
              </w:rPr>
              <w:t>Küsib kliendilt tagasisidet toodete, teenuste ja teenindamise kohta lähtuvalt klienditeeninduse põhimõtetest</w:t>
            </w:r>
          </w:p>
        </w:tc>
        <w:tc>
          <w:tcPr>
            <w:tcW w:w="1401" w:type="dxa"/>
          </w:tcPr>
          <w:p w14:paraId="3E7267E9" w14:textId="77777777" w:rsidR="00EA033A" w:rsidRDefault="00EA033A" w:rsidP="00327D9B">
            <w:pPr>
              <w:pStyle w:val="NoSpacing"/>
            </w:pPr>
          </w:p>
        </w:tc>
        <w:tc>
          <w:tcPr>
            <w:tcW w:w="1264" w:type="dxa"/>
          </w:tcPr>
          <w:p w14:paraId="46091A81" w14:textId="77777777" w:rsidR="00EA033A" w:rsidRDefault="00EA033A" w:rsidP="00327D9B">
            <w:pPr>
              <w:pStyle w:val="NoSpacing"/>
            </w:pPr>
          </w:p>
        </w:tc>
      </w:tr>
      <w:tr w:rsidR="001958C6" w14:paraId="5607401B" w14:textId="77777777" w:rsidTr="00A45931">
        <w:tc>
          <w:tcPr>
            <w:tcW w:w="718" w:type="dxa"/>
          </w:tcPr>
          <w:p w14:paraId="57998FD9" w14:textId="77777777" w:rsidR="001958C6" w:rsidRDefault="00A45931" w:rsidP="00327D9B">
            <w:pPr>
              <w:pStyle w:val="NoSpacing"/>
            </w:pPr>
            <w:r>
              <w:t>11.</w:t>
            </w:r>
          </w:p>
        </w:tc>
        <w:tc>
          <w:tcPr>
            <w:tcW w:w="6223" w:type="dxa"/>
            <w:gridSpan w:val="2"/>
          </w:tcPr>
          <w:p w14:paraId="39305040" w14:textId="77777777" w:rsidR="001958C6" w:rsidRPr="00180717" w:rsidRDefault="00075DEB" w:rsidP="00EA033A">
            <w:pPr>
              <w:pStyle w:val="NoSpacing"/>
              <w:rPr>
                <w:bCs/>
              </w:rPr>
            </w:pPr>
            <w:r>
              <w:rPr>
                <w:bCs/>
              </w:rPr>
              <w:t>E</w:t>
            </w:r>
            <w:r w:rsidR="001958C6">
              <w:rPr>
                <w:bCs/>
              </w:rPr>
              <w:t>sitab kliendile arve, olles enne välja selgitanud maksmise viisi</w:t>
            </w:r>
          </w:p>
        </w:tc>
        <w:tc>
          <w:tcPr>
            <w:tcW w:w="1401" w:type="dxa"/>
          </w:tcPr>
          <w:p w14:paraId="0D83679E" w14:textId="77777777" w:rsidR="001958C6" w:rsidRDefault="001958C6" w:rsidP="00327D9B">
            <w:pPr>
              <w:pStyle w:val="NoSpacing"/>
            </w:pPr>
          </w:p>
        </w:tc>
        <w:tc>
          <w:tcPr>
            <w:tcW w:w="1264" w:type="dxa"/>
          </w:tcPr>
          <w:p w14:paraId="052ACD01" w14:textId="77777777" w:rsidR="001958C6" w:rsidRDefault="001958C6" w:rsidP="00327D9B">
            <w:pPr>
              <w:pStyle w:val="NoSpacing"/>
            </w:pPr>
          </w:p>
        </w:tc>
      </w:tr>
      <w:tr w:rsidR="001958C6" w14:paraId="02849D55" w14:textId="77777777" w:rsidTr="00A45931">
        <w:tc>
          <w:tcPr>
            <w:tcW w:w="718" w:type="dxa"/>
          </w:tcPr>
          <w:p w14:paraId="6F33341B" w14:textId="77777777" w:rsidR="001958C6" w:rsidRDefault="00A45931" w:rsidP="00327D9B">
            <w:pPr>
              <w:pStyle w:val="NoSpacing"/>
            </w:pPr>
            <w:r>
              <w:t>12.</w:t>
            </w:r>
          </w:p>
        </w:tc>
        <w:tc>
          <w:tcPr>
            <w:tcW w:w="6223" w:type="dxa"/>
            <w:gridSpan w:val="2"/>
          </w:tcPr>
          <w:p w14:paraId="1A62EA05" w14:textId="77777777" w:rsidR="001958C6" w:rsidRPr="00180717" w:rsidRDefault="001958C6" w:rsidP="0050244D">
            <w:pPr>
              <w:pStyle w:val="NoSpacing"/>
              <w:rPr>
                <w:bCs/>
              </w:rPr>
            </w:pPr>
            <w:r>
              <w:rPr>
                <w:bCs/>
              </w:rPr>
              <w:t>Valmistab vastavalt tööülesandele kaks erinevat klassikalist segujooki/kokteili, kasutades õigeid komponente ning töövahendeid ja –võtteid</w:t>
            </w:r>
          </w:p>
        </w:tc>
        <w:tc>
          <w:tcPr>
            <w:tcW w:w="1401" w:type="dxa"/>
          </w:tcPr>
          <w:p w14:paraId="5FB87F2E" w14:textId="77777777" w:rsidR="001958C6" w:rsidRDefault="001958C6" w:rsidP="00327D9B">
            <w:pPr>
              <w:pStyle w:val="NoSpacing"/>
            </w:pPr>
          </w:p>
        </w:tc>
        <w:tc>
          <w:tcPr>
            <w:tcW w:w="1264" w:type="dxa"/>
          </w:tcPr>
          <w:p w14:paraId="43F3FED9" w14:textId="77777777" w:rsidR="001958C6" w:rsidRDefault="001958C6" w:rsidP="00327D9B">
            <w:pPr>
              <w:pStyle w:val="NoSpacing"/>
            </w:pPr>
          </w:p>
        </w:tc>
      </w:tr>
      <w:tr w:rsidR="001958C6" w14:paraId="3B4A17D8" w14:textId="77777777" w:rsidTr="00A45931">
        <w:tc>
          <w:tcPr>
            <w:tcW w:w="718" w:type="dxa"/>
          </w:tcPr>
          <w:p w14:paraId="349478D5" w14:textId="77777777" w:rsidR="001958C6" w:rsidRDefault="00A45931" w:rsidP="00327D9B">
            <w:pPr>
              <w:pStyle w:val="NoSpacing"/>
            </w:pPr>
            <w:r>
              <w:t>13.</w:t>
            </w:r>
          </w:p>
        </w:tc>
        <w:tc>
          <w:tcPr>
            <w:tcW w:w="6223" w:type="dxa"/>
            <w:gridSpan w:val="2"/>
          </w:tcPr>
          <w:p w14:paraId="3EEC4AA3" w14:textId="77777777" w:rsidR="001958C6" w:rsidRPr="00126B4D" w:rsidRDefault="001958C6" w:rsidP="0050244D">
            <w:pPr>
              <w:pStyle w:val="NoSpacing"/>
              <w:rPr>
                <w:bCs/>
              </w:rPr>
            </w:pPr>
            <w:r>
              <w:rPr>
                <w:rFonts w:cs="Arial"/>
              </w:rPr>
              <w:t>Valmistab vastavalt tööülesandele vähemalt kahest komponendist koosneva mittealkohoolse segujoogi, kasutades õigeid töövahendeid ja -võtteid</w:t>
            </w:r>
          </w:p>
        </w:tc>
        <w:tc>
          <w:tcPr>
            <w:tcW w:w="1401" w:type="dxa"/>
          </w:tcPr>
          <w:p w14:paraId="09F83618" w14:textId="77777777" w:rsidR="001958C6" w:rsidRDefault="001958C6" w:rsidP="00327D9B">
            <w:pPr>
              <w:pStyle w:val="NoSpacing"/>
            </w:pPr>
          </w:p>
        </w:tc>
        <w:tc>
          <w:tcPr>
            <w:tcW w:w="1264" w:type="dxa"/>
          </w:tcPr>
          <w:p w14:paraId="123FF942" w14:textId="77777777" w:rsidR="001958C6" w:rsidRDefault="001958C6" w:rsidP="00327D9B">
            <w:pPr>
              <w:pStyle w:val="NoSpacing"/>
            </w:pPr>
          </w:p>
        </w:tc>
      </w:tr>
      <w:tr w:rsidR="00075DEB" w14:paraId="099E662E" w14:textId="77777777" w:rsidTr="00A45931">
        <w:tc>
          <w:tcPr>
            <w:tcW w:w="718" w:type="dxa"/>
          </w:tcPr>
          <w:p w14:paraId="24817C28" w14:textId="77777777" w:rsidR="00075DEB" w:rsidRDefault="00A45931" w:rsidP="00327D9B">
            <w:pPr>
              <w:pStyle w:val="NoSpacing"/>
            </w:pPr>
            <w:r>
              <w:t>14.</w:t>
            </w:r>
          </w:p>
        </w:tc>
        <w:tc>
          <w:tcPr>
            <w:tcW w:w="6223" w:type="dxa"/>
            <w:gridSpan w:val="2"/>
          </w:tcPr>
          <w:p w14:paraId="1684D756" w14:textId="77777777" w:rsidR="00075DEB" w:rsidRDefault="00075DEB" w:rsidP="00BB4079">
            <w:pPr>
              <w:pStyle w:val="NoSpacing"/>
              <w:rPr>
                <w:bCs/>
              </w:rPr>
            </w:pPr>
            <w:r>
              <w:rPr>
                <w:bCs/>
              </w:rPr>
              <w:t>Valmistab vastavalt tööülesandele ühe kohvi- või teejoogi, kasutades õigeid tehnikaid, töövahendeid ja -võtteid</w:t>
            </w:r>
          </w:p>
        </w:tc>
        <w:tc>
          <w:tcPr>
            <w:tcW w:w="1401" w:type="dxa"/>
          </w:tcPr>
          <w:p w14:paraId="0145B8B1" w14:textId="77777777" w:rsidR="00075DEB" w:rsidRDefault="00075DEB" w:rsidP="00327D9B">
            <w:pPr>
              <w:pStyle w:val="NoSpacing"/>
            </w:pPr>
          </w:p>
        </w:tc>
        <w:tc>
          <w:tcPr>
            <w:tcW w:w="1264" w:type="dxa"/>
          </w:tcPr>
          <w:p w14:paraId="6ACB057C" w14:textId="77777777" w:rsidR="00075DEB" w:rsidRDefault="00075DEB" w:rsidP="00327D9B">
            <w:pPr>
              <w:pStyle w:val="NoSpacing"/>
            </w:pPr>
          </w:p>
        </w:tc>
      </w:tr>
      <w:tr w:rsidR="001958C6" w14:paraId="0BF5CA0C" w14:textId="77777777" w:rsidTr="00A45931">
        <w:tc>
          <w:tcPr>
            <w:tcW w:w="718" w:type="dxa"/>
          </w:tcPr>
          <w:p w14:paraId="1CC2A298" w14:textId="77777777" w:rsidR="001958C6" w:rsidRDefault="00A45931" w:rsidP="00327D9B">
            <w:pPr>
              <w:pStyle w:val="NoSpacing"/>
            </w:pPr>
            <w:r>
              <w:t>15.</w:t>
            </w:r>
          </w:p>
        </w:tc>
        <w:tc>
          <w:tcPr>
            <w:tcW w:w="6223" w:type="dxa"/>
            <w:gridSpan w:val="2"/>
          </w:tcPr>
          <w:p w14:paraId="71E45750" w14:textId="77777777" w:rsidR="001958C6" w:rsidRPr="00180717" w:rsidRDefault="001958C6" w:rsidP="00BB4079">
            <w:pPr>
              <w:pStyle w:val="NoSpacing"/>
              <w:rPr>
                <w:bCs/>
              </w:rPr>
            </w:pPr>
            <w:r>
              <w:rPr>
                <w:bCs/>
              </w:rPr>
              <w:t>Serveerib vastavalt tööülesandele karastusjoogi, veini või õlu, kasutades õigeid töövõtteid</w:t>
            </w:r>
          </w:p>
        </w:tc>
        <w:tc>
          <w:tcPr>
            <w:tcW w:w="1401" w:type="dxa"/>
          </w:tcPr>
          <w:p w14:paraId="5FF69DCF" w14:textId="77777777" w:rsidR="001958C6" w:rsidRDefault="001958C6" w:rsidP="00327D9B">
            <w:pPr>
              <w:pStyle w:val="NoSpacing"/>
            </w:pPr>
          </w:p>
        </w:tc>
        <w:tc>
          <w:tcPr>
            <w:tcW w:w="1264" w:type="dxa"/>
          </w:tcPr>
          <w:p w14:paraId="1310F0E2" w14:textId="77777777" w:rsidR="001958C6" w:rsidRDefault="001958C6" w:rsidP="00327D9B">
            <w:pPr>
              <w:pStyle w:val="NoSpacing"/>
            </w:pPr>
          </w:p>
        </w:tc>
      </w:tr>
      <w:tr w:rsidR="00075DEB" w14:paraId="6251373B" w14:textId="77777777" w:rsidTr="00A45931">
        <w:tc>
          <w:tcPr>
            <w:tcW w:w="718" w:type="dxa"/>
          </w:tcPr>
          <w:p w14:paraId="6F54EDD2" w14:textId="77777777" w:rsidR="00075DEB" w:rsidRDefault="00A45931" w:rsidP="00327D9B">
            <w:pPr>
              <w:pStyle w:val="NoSpacing"/>
            </w:pPr>
            <w:r>
              <w:t>16.</w:t>
            </w:r>
          </w:p>
        </w:tc>
        <w:tc>
          <w:tcPr>
            <w:tcW w:w="6223" w:type="dxa"/>
            <w:gridSpan w:val="2"/>
          </w:tcPr>
          <w:p w14:paraId="28348BB9" w14:textId="77777777" w:rsidR="00075DEB" w:rsidRDefault="00075DEB" w:rsidP="00BB4079">
            <w:pPr>
              <w:pStyle w:val="NoSpacing"/>
              <w:rPr>
                <w:bCs/>
              </w:rPr>
            </w:pPr>
            <w:r>
              <w:rPr>
                <w:bCs/>
              </w:rPr>
              <w:t>Valib jookide serveerimiseks sobivad nõud ja töövahendid vastavalt tööülesandele</w:t>
            </w:r>
          </w:p>
        </w:tc>
        <w:tc>
          <w:tcPr>
            <w:tcW w:w="1401" w:type="dxa"/>
          </w:tcPr>
          <w:p w14:paraId="02E10A8F" w14:textId="77777777" w:rsidR="00075DEB" w:rsidRDefault="00075DEB" w:rsidP="00327D9B">
            <w:pPr>
              <w:pStyle w:val="NoSpacing"/>
            </w:pPr>
          </w:p>
        </w:tc>
        <w:tc>
          <w:tcPr>
            <w:tcW w:w="1264" w:type="dxa"/>
          </w:tcPr>
          <w:p w14:paraId="0E5EB4F8" w14:textId="77777777" w:rsidR="00075DEB" w:rsidRDefault="00075DEB" w:rsidP="00327D9B">
            <w:pPr>
              <w:pStyle w:val="NoSpacing"/>
            </w:pPr>
          </w:p>
        </w:tc>
      </w:tr>
      <w:tr w:rsidR="00075DEB" w14:paraId="1DBB165D" w14:textId="77777777" w:rsidTr="00A45931">
        <w:tc>
          <w:tcPr>
            <w:tcW w:w="718" w:type="dxa"/>
          </w:tcPr>
          <w:p w14:paraId="60C0B88F" w14:textId="77777777" w:rsidR="00075DEB" w:rsidRDefault="00A45931" w:rsidP="00327D9B">
            <w:pPr>
              <w:pStyle w:val="NoSpacing"/>
            </w:pPr>
            <w:r>
              <w:t>17.</w:t>
            </w:r>
          </w:p>
        </w:tc>
        <w:tc>
          <w:tcPr>
            <w:tcW w:w="6223" w:type="dxa"/>
            <w:gridSpan w:val="2"/>
          </w:tcPr>
          <w:p w14:paraId="5C7535E4" w14:textId="77777777" w:rsidR="00075DEB" w:rsidRDefault="00075DEB" w:rsidP="00BB4079">
            <w:pPr>
              <w:pStyle w:val="NoSpacing"/>
              <w:rPr>
                <w:bCs/>
              </w:rPr>
            </w:pPr>
            <w:r>
              <w:rPr>
                <w:bCs/>
              </w:rPr>
              <w:t>Serveerib joogid nõuetekohasel temperatuuril</w:t>
            </w:r>
          </w:p>
        </w:tc>
        <w:tc>
          <w:tcPr>
            <w:tcW w:w="1401" w:type="dxa"/>
          </w:tcPr>
          <w:p w14:paraId="17A153E8" w14:textId="77777777" w:rsidR="00075DEB" w:rsidRDefault="00075DEB" w:rsidP="00327D9B">
            <w:pPr>
              <w:pStyle w:val="NoSpacing"/>
            </w:pPr>
          </w:p>
        </w:tc>
        <w:tc>
          <w:tcPr>
            <w:tcW w:w="1264" w:type="dxa"/>
          </w:tcPr>
          <w:p w14:paraId="231CAA39" w14:textId="77777777" w:rsidR="00075DEB" w:rsidRDefault="00075DEB" w:rsidP="00327D9B">
            <w:pPr>
              <w:pStyle w:val="NoSpacing"/>
            </w:pPr>
          </w:p>
        </w:tc>
      </w:tr>
      <w:tr w:rsidR="001958C6" w14:paraId="7CCD00D2" w14:textId="77777777" w:rsidTr="00A45931">
        <w:tc>
          <w:tcPr>
            <w:tcW w:w="718" w:type="dxa"/>
          </w:tcPr>
          <w:p w14:paraId="2D55B678" w14:textId="77777777" w:rsidR="001958C6" w:rsidRDefault="00A45931" w:rsidP="00327D9B">
            <w:pPr>
              <w:pStyle w:val="NoSpacing"/>
            </w:pPr>
            <w:r>
              <w:t>18.</w:t>
            </w:r>
          </w:p>
        </w:tc>
        <w:tc>
          <w:tcPr>
            <w:tcW w:w="6223" w:type="dxa"/>
            <w:gridSpan w:val="2"/>
          </w:tcPr>
          <w:p w14:paraId="4C45D469" w14:textId="77777777" w:rsidR="001958C6" w:rsidRPr="00081432" w:rsidRDefault="001958C6" w:rsidP="00A45931">
            <w:pPr>
              <w:pStyle w:val="NoSpacing"/>
              <w:rPr>
                <w:rFonts w:cs="Arial"/>
                <w:lang w:eastAsia="et-EE"/>
              </w:rPr>
            </w:pPr>
            <w:r>
              <w:rPr>
                <w:bCs/>
              </w:rPr>
              <w:t>Puhastab</w:t>
            </w:r>
            <w:r w:rsidR="00075DEB">
              <w:rPr>
                <w:bCs/>
              </w:rPr>
              <w:t xml:space="preserve"> teenindussituatsioonis tööks kasutatavad nõud,</w:t>
            </w:r>
            <w:r>
              <w:rPr>
                <w:bCs/>
              </w:rPr>
              <w:t xml:space="preserve"> vajalikud baaritarvikud ja </w:t>
            </w:r>
            <w:r w:rsidR="00075DEB">
              <w:rPr>
                <w:bCs/>
              </w:rPr>
              <w:t>–</w:t>
            </w:r>
            <w:r>
              <w:rPr>
                <w:bCs/>
              </w:rPr>
              <w:t>seadmed</w:t>
            </w:r>
            <w:r w:rsidR="00075DEB">
              <w:rPr>
                <w:bCs/>
              </w:rPr>
              <w:t>, kasutades sobivaid puhastusvahendeid ja töövõtteid</w:t>
            </w:r>
            <w:r w:rsidR="00A45931">
              <w:rPr>
                <w:bCs/>
              </w:rPr>
              <w:t>, selgitades puhastustööde olulisust</w:t>
            </w:r>
          </w:p>
        </w:tc>
        <w:tc>
          <w:tcPr>
            <w:tcW w:w="1401" w:type="dxa"/>
          </w:tcPr>
          <w:p w14:paraId="2DF2B08A" w14:textId="77777777" w:rsidR="001958C6" w:rsidRDefault="001958C6" w:rsidP="00327D9B">
            <w:pPr>
              <w:pStyle w:val="NoSpacing"/>
            </w:pPr>
          </w:p>
        </w:tc>
        <w:tc>
          <w:tcPr>
            <w:tcW w:w="1264" w:type="dxa"/>
          </w:tcPr>
          <w:p w14:paraId="526B634A" w14:textId="77777777" w:rsidR="001958C6" w:rsidRDefault="001958C6" w:rsidP="00327D9B">
            <w:pPr>
              <w:pStyle w:val="NoSpacing"/>
            </w:pPr>
          </w:p>
        </w:tc>
      </w:tr>
      <w:tr w:rsidR="001958C6" w14:paraId="1B163523" w14:textId="77777777" w:rsidTr="00A45931">
        <w:tc>
          <w:tcPr>
            <w:tcW w:w="718" w:type="dxa"/>
          </w:tcPr>
          <w:p w14:paraId="5FA56A8E" w14:textId="77777777" w:rsidR="001958C6" w:rsidRDefault="00A45931" w:rsidP="00327D9B">
            <w:pPr>
              <w:pStyle w:val="NoSpacing"/>
            </w:pPr>
            <w:r>
              <w:t>19.</w:t>
            </w:r>
          </w:p>
        </w:tc>
        <w:tc>
          <w:tcPr>
            <w:tcW w:w="6223" w:type="dxa"/>
            <w:gridSpan w:val="2"/>
          </w:tcPr>
          <w:p w14:paraId="67F5A393" w14:textId="77777777" w:rsidR="001958C6" w:rsidRPr="00180717" w:rsidRDefault="00075DEB" w:rsidP="00BB4079">
            <w:pPr>
              <w:pStyle w:val="NoSpacing"/>
              <w:rPr>
                <w:bCs/>
              </w:rPr>
            </w:pPr>
            <w:r>
              <w:rPr>
                <w:bCs/>
              </w:rPr>
              <w:t>P</w:t>
            </w:r>
            <w:r w:rsidR="001958C6">
              <w:rPr>
                <w:bCs/>
              </w:rPr>
              <w:t>uhastab</w:t>
            </w:r>
            <w:r>
              <w:rPr>
                <w:bCs/>
              </w:rPr>
              <w:t xml:space="preserve"> oma töökoha, kasutades sobivaid puhastusvahendeid ja töö</w:t>
            </w:r>
            <w:r w:rsidR="001958C6">
              <w:rPr>
                <w:bCs/>
              </w:rPr>
              <w:t>võt</w:t>
            </w:r>
            <w:r>
              <w:rPr>
                <w:bCs/>
              </w:rPr>
              <w:t>teid</w:t>
            </w:r>
          </w:p>
        </w:tc>
        <w:tc>
          <w:tcPr>
            <w:tcW w:w="1401" w:type="dxa"/>
          </w:tcPr>
          <w:p w14:paraId="55911E03" w14:textId="77777777" w:rsidR="001958C6" w:rsidRDefault="001958C6" w:rsidP="00327D9B">
            <w:pPr>
              <w:pStyle w:val="NoSpacing"/>
            </w:pPr>
          </w:p>
        </w:tc>
        <w:tc>
          <w:tcPr>
            <w:tcW w:w="1264" w:type="dxa"/>
          </w:tcPr>
          <w:p w14:paraId="3B392A3D" w14:textId="77777777" w:rsidR="001958C6" w:rsidRDefault="001958C6" w:rsidP="00327D9B">
            <w:pPr>
              <w:pStyle w:val="NoSpacing"/>
            </w:pPr>
          </w:p>
        </w:tc>
      </w:tr>
      <w:tr w:rsidR="00075DEB" w14:paraId="46094F92" w14:textId="77777777" w:rsidTr="00A45931">
        <w:tc>
          <w:tcPr>
            <w:tcW w:w="718" w:type="dxa"/>
          </w:tcPr>
          <w:p w14:paraId="3E01446D" w14:textId="77777777" w:rsidR="00075DEB" w:rsidRDefault="00A45931" w:rsidP="00327D9B">
            <w:pPr>
              <w:pStyle w:val="NoSpacing"/>
            </w:pPr>
            <w:r>
              <w:t xml:space="preserve">20. </w:t>
            </w:r>
          </w:p>
        </w:tc>
        <w:tc>
          <w:tcPr>
            <w:tcW w:w="6223" w:type="dxa"/>
            <w:gridSpan w:val="2"/>
          </w:tcPr>
          <w:p w14:paraId="51AAD2BA" w14:textId="77777777" w:rsidR="00075DEB" w:rsidRDefault="00075DEB" w:rsidP="00BB4079">
            <w:pPr>
              <w:pStyle w:val="NoSpacing"/>
              <w:rPr>
                <w:bCs/>
              </w:rPr>
            </w:pPr>
            <w:r>
              <w:rPr>
                <w:bCs/>
              </w:rPr>
              <w:t>Kasutab baariseadmeid nõuetekohaselt, järgides ohutusnõudeid</w:t>
            </w:r>
          </w:p>
        </w:tc>
        <w:tc>
          <w:tcPr>
            <w:tcW w:w="1401" w:type="dxa"/>
          </w:tcPr>
          <w:p w14:paraId="21630E34" w14:textId="77777777" w:rsidR="00075DEB" w:rsidRDefault="00075DEB" w:rsidP="00327D9B">
            <w:pPr>
              <w:pStyle w:val="NoSpacing"/>
            </w:pPr>
          </w:p>
        </w:tc>
        <w:tc>
          <w:tcPr>
            <w:tcW w:w="1264" w:type="dxa"/>
          </w:tcPr>
          <w:p w14:paraId="70249231" w14:textId="77777777" w:rsidR="00075DEB" w:rsidRDefault="00075DEB" w:rsidP="00327D9B">
            <w:pPr>
              <w:pStyle w:val="NoSpacing"/>
            </w:pPr>
          </w:p>
        </w:tc>
      </w:tr>
    </w:tbl>
    <w:p w14:paraId="6E3E71EC" w14:textId="77777777" w:rsidR="001958C6" w:rsidRDefault="001958C6">
      <w:pPr>
        <w:autoSpaceDE w:val="0"/>
        <w:spacing w:after="0" w:line="240" w:lineRule="auto"/>
        <w:rPr>
          <w:lang w:val="fi-FI"/>
        </w:rPr>
      </w:pPr>
    </w:p>
    <w:p w14:paraId="6CA55B6D" w14:textId="77777777" w:rsidR="001958C6" w:rsidRDefault="001958C6">
      <w:pPr>
        <w:pStyle w:val="ListParagraph"/>
        <w:jc w:val="both"/>
      </w:pPr>
    </w:p>
    <w:sectPr w:rsidR="001958C6" w:rsidSect="001958C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 filled="t">
        <v:fill opacity="0" color2="black"/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0052721C"/>
    <w:multiLevelType w:val="hybridMultilevel"/>
    <w:tmpl w:val="FB7A136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52F1ACD"/>
    <w:multiLevelType w:val="hybridMultilevel"/>
    <w:tmpl w:val="EDC66DD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7725DBA"/>
    <w:multiLevelType w:val="hybridMultilevel"/>
    <w:tmpl w:val="106EC8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0A9244AE"/>
    <w:multiLevelType w:val="hybridMultilevel"/>
    <w:tmpl w:val="7962064A"/>
    <w:lvl w:ilvl="0" w:tplc="B4C8E06E">
      <w:start w:val="1"/>
      <w:numFmt w:val="decimal"/>
      <w:lvlText w:val="%1)"/>
      <w:lvlJc w:val="left"/>
      <w:pPr>
        <w:ind w:left="1080" w:hanging="360"/>
      </w:pPr>
      <w:rPr>
        <w:rFonts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10234103"/>
    <w:multiLevelType w:val="hybridMultilevel"/>
    <w:tmpl w:val="84E4C19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900C73"/>
    <w:multiLevelType w:val="hybridMultilevel"/>
    <w:tmpl w:val="26223FAE"/>
    <w:lvl w:ilvl="0" w:tplc="042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CF3313C"/>
    <w:multiLevelType w:val="hybridMultilevel"/>
    <w:tmpl w:val="0DCEF5C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DD46B18"/>
    <w:multiLevelType w:val="hybridMultilevel"/>
    <w:tmpl w:val="87822C7A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0564F8"/>
    <w:multiLevelType w:val="hybridMultilevel"/>
    <w:tmpl w:val="D2B87D1C"/>
    <w:lvl w:ilvl="0" w:tplc="A3E4D5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3341528"/>
    <w:multiLevelType w:val="hybridMultilevel"/>
    <w:tmpl w:val="994694E2"/>
    <w:lvl w:ilvl="0" w:tplc="A3E4D54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33673366"/>
    <w:multiLevelType w:val="hybridMultilevel"/>
    <w:tmpl w:val="B7363740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292A688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8F5F8C"/>
    <w:multiLevelType w:val="hybridMultilevel"/>
    <w:tmpl w:val="AE3A6E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F44FD"/>
    <w:multiLevelType w:val="hybridMultilevel"/>
    <w:tmpl w:val="5BAEAE5E"/>
    <w:lvl w:ilvl="0" w:tplc="7F020A96">
      <w:start w:val="1"/>
      <w:numFmt w:val="decimal"/>
      <w:lvlText w:val="%1)"/>
      <w:lvlJc w:val="left"/>
      <w:pPr>
        <w:ind w:left="39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1">
    <w:nsid w:val="64294FD0"/>
    <w:multiLevelType w:val="hybridMultilevel"/>
    <w:tmpl w:val="A422480E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B16EC0"/>
    <w:multiLevelType w:val="hybridMultilevel"/>
    <w:tmpl w:val="1B9228B4"/>
    <w:lvl w:ilvl="0" w:tplc="FD101640">
      <w:start w:val="1"/>
      <w:numFmt w:val="decimal"/>
      <w:lvlText w:val="%1)"/>
      <w:lvlJc w:val="left"/>
      <w:pPr>
        <w:ind w:left="394" w:hanging="360"/>
      </w:pPr>
      <w:rPr>
        <w:rFonts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3">
    <w:nsid w:val="7B374F85"/>
    <w:multiLevelType w:val="hybridMultilevel"/>
    <w:tmpl w:val="D0FE617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2D20CD"/>
    <w:multiLevelType w:val="hybridMultilevel"/>
    <w:tmpl w:val="ECF2C88C"/>
    <w:lvl w:ilvl="0" w:tplc="051EC818">
      <w:start w:val="1"/>
      <w:numFmt w:val="decimal"/>
      <w:lvlText w:val="%1)"/>
      <w:lvlJc w:val="left"/>
      <w:pPr>
        <w:ind w:left="394" w:hanging="360"/>
      </w:pPr>
      <w:rPr>
        <w:rFonts w:cs="Calibri" w:hint="default"/>
      </w:rPr>
    </w:lvl>
    <w:lvl w:ilvl="1" w:tplc="042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5">
    <w:nsid w:val="7FB65095"/>
    <w:multiLevelType w:val="hybridMultilevel"/>
    <w:tmpl w:val="C8D6549E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3"/>
  </w:num>
  <w:num w:numId="20">
    <w:abstractNumId w:val="31"/>
  </w:num>
  <w:num w:numId="21">
    <w:abstractNumId w:val="20"/>
  </w:num>
  <w:num w:numId="22">
    <w:abstractNumId w:val="28"/>
  </w:num>
  <w:num w:numId="23">
    <w:abstractNumId w:val="21"/>
  </w:num>
  <w:num w:numId="24">
    <w:abstractNumId w:val="29"/>
  </w:num>
  <w:num w:numId="25">
    <w:abstractNumId w:val="35"/>
  </w:num>
  <w:num w:numId="26">
    <w:abstractNumId w:val="30"/>
  </w:num>
  <w:num w:numId="27">
    <w:abstractNumId w:val="32"/>
  </w:num>
  <w:num w:numId="28">
    <w:abstractNumId w:val="34"/>
  </w:num>
  <w:num w:numId="29">
    <w:abstractNumId w:val="27"/>
  </w:num>
  <w:num w:numId="30">
    <w:abstractNumId w:val="26"/>
  </w:num>
  <w:num w:numId="31">
    <w:abstractNumId w:val="33"/>
  </w:num>
  <w:num w:numId="32">
    <w:abstractNumId w:val="25"/>
  </w:num>
  <w:num w:numId="33">
    <w:abstractNumId w:val="24"/>
  </w:num>
  <w:num w:numId="34">
    <w:abstractNumId w:val="18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86"/>
    <w:rsid w:val="000409BC"/>
    <w:rsid w:val="000464CA"/>
    <w:rsid w:val="00075DEB"/>
    <w:rsid w:val="00081432"/>
    <w:rsid w:val="000925B3"/>
    <w:rsid w:val="000B57AC"/>
    <w:rsid w:val="00101A7F"/>
    <w:rsid w:val="00102E13"/>
    <w:rsid w:val="001174EE"/>
    <w:rsid w:val="00126B4D"/>
    <w:rsid w:val="001409F0"/>
    <w:rsid w:val="00147B98"/>
    <w:rsid w:val="00180717"/>
    <w:rsid w:val="001958C6"/>
    <w:rsid w:val="001B4145"/>
    <w:rsid w:val="001B4E92"/>
    <w:rsid w:val="001F1F80"/>
    <w:rsid w:val="002D04E1"/>
    <w:rsid w:val="00311D78"/>
    <w:rsid w:val="00312F57"/>
    <w:rsid w:val="00327D9B"/>
    <w:rsid w:val="00393272"/>
    <w:rsid w:val="003A4F77"/>
    <w:rsid w:val="003B0217"/>
    <w:rsid w:val="003D1383"/>
    <w:rsid w:val="003E0BC6"/>
    <w:rsid w:val="003E38FD"/>
    <w:rsid w:val="004310C6"/>
    <w:rsid w:val="004537BC"/>
    <w:rsid w:val="004C295C"/>
    <w:rsid w:val="004C7ECF"/>
    <w:rsid w:val="0050244D"/>
    <w:rsid w:val="005158A8"/>
    <w:rsid w:val="0052726B"/>
    <w:rsid w:val="0053591C"/>
    <w:rsid w:val="005636F2"/>
    <w:rsid w:val="005C1323"/>
    <w:rsid w:val="005E3455"/>
    <w:rsid w:val="006A4AAF"/>
    <w:rsid w:val="006B0EAA"/>
    <w:rsid w:val="006C388E"/>
    <w:rsid w:val="006E72B8"/>
    <w:rsid w:val="00704EE3"/>
    <w:rsid w:val="00755C02"/>
    <w:rsid w:val="008A2670"/>
    <w:rsid w:val="00975C0C"/>
    <w:rsid w:val="009E5B3C"/>
    <w:rsid w:val="009E66B2"/>
    <w:rsid w:val="00A31E61"/>
    <w:rsid w:val="00A37A95"/>
    <w:rsid w:val="00A43167"/>
    <w:rsid w:val="00A45931"/>
    <w:rsid w:val="00A62058"/>
    <w:rsid w:val="00A85D48"/>
    <w:rsid w:val="00AD6C7B"/>
    <w:rsid w:val="00AE7935"/>
    <w:rsid w:val="00AF532F"/>
    <w:rsid w:val="00B33486"/>
    <w:rsid w:val="00B355A4"/>
    <w:rsid w:val="00B40FCF"/>
    <w:rsid w:val="00B56320"/>
    <w:rsid w:val="00B97295"/>
    <w:rsid w:val="00BA02A9"/>
    <w:rsid w:val="00BB3B0F"/>
    <w:rsid w:val="00BB4079"/>
    <w:rsid w:val="00BD3AEB"/>
    <w:rsid w:val="00BF0B11"/>
    <w:rsid w:val="00C1540D"/>
    <w:rsid w:val="00C31BAE"/>
    <w:rsid w:val="00C67FCC"/>
    <w:rsid w:val="00C731CA"/>
    <w:rsid w:val="00D65A33"/>
    <w:rsid w:val="00DD19AC"/>
    <w:rsid w:val="00E1715F"/>
    <w:rsid w:val="00E20617"/>
    <w:rsid w:val="00E366A6"/>
    <w:rsid w:val="00E6605C"/>
    <w:rsid w:val="00E905B2"/>
    <w:rsid w:val="00EA033A"/>
    <w:rsid w:val="00EF5D57"/>
    <w:rsid w:val="00F03C03"/>
    <w:rsid w:val="00F30810"/>
    <w:rsid w:val="00F662C4"/>
    <w:rsid w:val="00F970DC"/>
    <w:rsid w:val="00FC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1C914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38F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sid w:val="003E38FD"/>
    <w:rPr>
      <w:rFonts w:ascii="Symbol" w:hAnsi="Symbol"/>
    </w:rPr>
  </w:style>
  <w:style w:type="character" w:customStyle="1" w:styleId="WW8Num6z0">
    <w:name w:val="WW8Num6z0"/>
    <w:rsid w:val="003E38FD"/>
    <w:rPr>
      <w:rFonts w:ascii="Symbol" w:hAnsi="Symbol"/>
    </w:rPr>
  </w:style>
  <w:style w:type="character" w:customStyle="1" w:styleId="WW8Num8z0">
    <w:name w:val="WW8Num8z0"/>
    <w:rsid w:val="003E38FD"/>
    <w:rPr>
      <w:rFonts w:ascii="Symbol" w:hAnsi="Symbol"/>
    </w:rPr>
  </w:style>
  <w:style w:type="character" w:customStyle="1" w:styleId="WW8Num9z0">
    <w:name w:val="WW8Num9z0"/>
    <w:rsid w:val="003E38FD"/>
    <w:rPr>
      <w:rFonts w:ascii="Symbol" w:hAnsi="Symbol"/>
    </w:rPr>
  </w:style>
  <w:style w:type="character" w:customStyle="1" w:styleId="WW8Num10z0">
    <w:name w:val="WW8Num10z0"/>
    <w:rsid w:val="003E38FD"/>
    <w:rPr>
      <w:rFonts w:ascii="Symbol" w:hAnsi="Symbol"/>
    </w:rPr>
  </w:style>
  <w:style w:type="character" w:customStyle="1" w:styleId="WW8Num11z0">
    <w:name w:val="WW8Num11z0"/>
    <w:rsid w:val="003E38FD"/>
    <w:rPr>
      <w:rFonts w:ascii="Symbol" w:hAnsi="Symbol"/>
    </w:rPr>
  </w:style>
  <w:style w:type="character" w:customStyle="1" w:styleId="WW8Num13z0">
    <w:name w:val="WW8Num13z0"/>
    <w:rsid w:val="003E38FD"/>
    <w:rPr>
      <w:rFonts w:ascii="Symbol" w:hAnsi="Symbol"/>
    </w:rPr>
  </w:style>
  <w:style w:type="character" w:customStyle="1" w:styleId="WW8Num14z0">
    <w:name w:val="WW8Num14z0"/>
    <w:rsid w:val="003E38FD"/>
    <w:rPr>
      <w:rFonts w:ascii="Symbol" w:hAnsi="Symbol"/>
      <w:color w:val="auto"/>
      <w:sz w:val="16"/>
    </w:rPr>
  </w:style>
  <w:style w:type="character" w:customStyle="1" w:styleId="WW8Num15z0">
    <w:name w:val="WW8Num15z0"/>
    <w:rsid w:val="003E38FD"/>
    <w:rPr>
      <w:rFonts w:ascii="Symbol" w:hAnsi="Symbol"/>
    </w:rPr>
  </w:style>
  <w:style w:type="character" w:customStyle="1" w:styleId="WW8Num16z0">
    <w:name w:val="WW8Num16z0"/>
    <w:rsid w:val="003E38FD"/>
    <w:rPr>
      <w:rFonts w:ascii="Symbol" w:hAnsi="Symbol"/>
    </w:rPr>
  </w:style>
  <w:style w:type="character" w:customStyle="1" w:styleId="WW8Num18z0">
    <w:name w:val="WW8Num18z0"/>
    <w:rsid w:val="003E38FD"/>
    <w:rPr>
      <w:rFonts w:ascii="Symbol" w:hAnsi="Symbol"/>
    </w:rPr>
  </w:style>
  <w:style w:type="character" w:customStyle="1" w:styleId="WW8Num18z1">
    <w:name w:val="WW8Num18z1"/>
    <w:rsid w:val="003E38FD"/>
    <w:rPr>
      <w:rFonts w:ascii="Courier New" w:hAnsi="Courier New"/>
    </w:rPr>
  </w:style>
  <w:style w:type="character" w:customStyle="1" w:styleId="WW8Num18z2">
    <w:name w:val="WW8Num18z2"/>
    <w:rsid w:val="003E38FD"/>
    <w:rPr>
      <w:rFonts w:ascii="Wingdings" w:hAnsi="Wingdings"/>
    </w:rPr>
  </w:style>
  <w:style w:type="character" w:customStyle="1" w:styleId="WW8Num19z0">
    <w:name w:val="WW8Num19z0"/>
    <w:rsid w:val="003E38FD"/>
  </w:style>
  <w:style w:type="character" w:customStyle="1" w:styleId="WW8Num19z1">
    <w:name w:val="WW8Num19z1"/>
    <w:rsid w:val="003E38FD"/>
    <w:rPr>
      <w:rFonts w:ascii="Courier New" w:hAnsi="Courier New"/>
    </w:rPr>
  </w:style>
  <w:style w:type="character" w:customStyle="1" w:styleId="WW8Num19z2">
    <w:name w:val="WW8Num19z2"/>
    <w:rsid w:val="003E38FD"/>
    <w:rPr>
      <w:rFonts w:ascii="Wingdings" w:hAnsi="Wingdings"/>
    </w:rPr>
  </w:style>
  <w:style w:type="character" w:customStyle="1" w:styleId="WW8Num20z0">
    <w:name w:val="WW8Num20z0"/>
    <w:rsid w:val="003E38FD"/>
    <w:rPr>
      <w:rFonts w:ascii="Symbol" w:hAnsi="Symbol"/>
    </w:rPr>
  </w:style>
  <w:style w:type="character" w:customStyle="1" w:styleId="WW8Num20z1">
    <w:name w:val="WW8Num20z1"/>
    <w:rsid w:val="003E38FD"/>
    <w:rPr>
      <w:rFonts w:ascii="Courier New" w:hAnsi="Courier New"/>
    </w:rPr>
  </w:style>
  <w:style w:type="character" w:customStyle="1" w:styleId="WW8Num20z2">
    <w:name w:val="WW8Num20z2"/>
    <w:rsid w:val="003E38FD"/>
    <w:rPr>
      <w:rFonts w:ascii="Wingdings" w:hAnsi="Wingdings"/>
    </w:rPr>
  </w:style>
  <w:style w:type="character" w:customStyle="1" w:styleId="WW8Num22z0">
    <w:name w:val="WW8Num22z0"/>
    <w:rsid w:val="003E38FD"/>
    <w:rPr>
      <w:rFonts w:ascii="Symbol" w:hAnsi="Symbol"/>
    </w:rPr>
  </w:style>
  <w:style w:type="character" w:customStyle="1" w:styleId="WW8Num22z1">
    <w:name w:val="WW8Num22z1"/>
    <w:rsid w:val="003E38FD"/>
    <w:rPr>
      <w:rFonts w:ascii="Courier New" w:hAnsi="Courier New"/>
    </w:rPr>
  </w:style>
  <w:style w:type="character" w:customStyle="1" w:styleId="WW8Num22z2">
    <w:name w:val="WW8Num22z2"/>
    <w:rsid w:val="003E38FD"/>
    <w:rPr>
      <w:rFonts w:ascii="Wingdings" w:hAnsi="Wingdings"/>
    </w:rPr>
  </w:style>
  <w:style w:type="character" w:customStyle="1" w:styleId="WW8Num23z0">
    <w:name w:val="WW8Num23z0"/>
    <w:rsid w:val="003E38FD"/>
    <w:rPr>
      <w:rFonts w:ascii="Symbol" w:hAnsi="Symbol"/>
    </w:rPr>
  </w:style>
  <w:style w:type="character" w:customStyle="1" w:styleId="WW8Num23z1">
    <w:name w:val="WW8Num23z1"/>
    <w:rsid w:val="003E38FD"/>
    <w:rPr>
      <w:rFonts w:ascii="Courier New" w:hAnsi="Courier New"/>
    </w:rPr>
  </w:style>
  <w:style w:type="character" w:customStyle="1" w:styleId="WW8Num23z2">
    <w:name w:val="WW8Num23z2"/>
    <w:rsid w:val="003E38FD"/>
    <w:rPr>
      <w:rFonts w:ascii="Wingdings" w:hAnsi="Wingdings"/>
    </w:rPr>
  </w:style>
  <w:style w:type="character" w:customStyle="1" w:styleId="WW-DefaultParagraphFont">
    <w:name w:val="WW-Default Paragraph Font"/>
    <w:rsid w:val="003E38FD"/>
  </w:style>
  <w:style w:type="character" w:customStyle="1" w:styleId="Absatz-Standardschriftart">
    <w:name w:val="Absatz-Standardschriftart"/>
    <w:rsid w:val="003E38FD"/>
  </w:style>
  <w:style w:type="character" w:customStyle="1" w:styleId="WW-Absatz-Standardschriftart">
    <w:name w:val="WW-Absatz-Standardschriftart"/>
    <w:rsid w:val="003E38FD"/>
  </w:style>
  <w:style w:type="character" w:customStyle="1" w:styleId="WW-DefaultParagraphFont1">
    <w:name w:val="WW-Default Paragraph Font1"/>
    <w:rsid w:val="003E38FD"/>
  </w:style>
  <w:style w:type="character" w:customStyle="1" w:styleId="WW8Num8z1">
    <w:name w:val="WW8Num8z1"/>
    <w:rsid w:val="003E38FD"/>
    <w:rPr>
      <w:rFonts w:ascii="Courier New" w:hAnsi="Courier New"/>
    </w:rPr>
  </w:style>
  <w:style w:type="character" w:customStyle="1" w:styleId="WW8Num8z2">
    <w:name w:val="WW8Num8z2"/>
    <w:rsid w:val="003E38FD"/>
    <w:rPr>
      <w:rFonts w:ascii="Wingdings" w:hAnsi="Wingdings"/>
    </w:rPr>
  </w:style>
  <w:style w:type="character" w:customStyle="1" w:styleId="WW8Num10z1">
    <w:name w:val="WW8Num10z1"/>
    <w:rsid w:val="003E38FD"/>
    <w:rPr>
      <w:rFonts w:ascii="Courier New" w:hAnsi="Courier New"/>
    </w:rPr>
  </w:style>
  <w:style w:type="character" w:customStyle="1" w:styleId="WW8Num10z2">
    <w:name w:val="WW8Num10z2"/>
    <w:rsid w:val="003E38FD"/>
    <w:rPr>
      <w:rFonts w:ascii="Wingdings" w:hAnsi="Wingdings"/>
    </w:rPr>
  </w:style>
  <w:style w:type="character" w:customStyle="1" w:styleId="WW8Num11z2">
    <w:name w:val="WW8Num11z2"/>
    <w:rsid w:val="003E38FD"/>
    <w:rPr>
      <w:rFonts w:ascii="Wingdings" w:hAnsi="Wingdings"/>
    </w:rPr>
  </w:style>
  <w:style w:type="character" w:customStyle="1" w:styleId="WW8Num11z4">
    <w:name w:val="WW8Num11z4"/>
    <w:rsid w:val="003E38FD"/>
    <w:rPr>
      <w:rFonts w:ascii="Courier New" w:hAnsi="Courier New"/>
    </w:rPr>
  </w:style>
  <w:style w:type="character" w:customStyle="1" w:styleId="WW8Num13z1">
    <w:name w:val="WW8Num13z1"/>
    <w:rsid w:val="003E38FD"/>
    <w:rPr>
      <w:rFonts w:ascii="Courier New" w:hAnsi="Courier New"/>
    </w:rPr>
  </w:style>
  <w:style w:type="character" w:customStyle="1" w:styleId="WW8Num13z2">
    <w:name w:val="WW8Num13z2"/>
    <w:rsid w:val="003E38FD"/>
    <w:rPr>
      <w:rFonts w:ascii="Wingdings" w:hAnsi="Wingdings"/>
    </w:rPr>
  </w:style>
  <w:style w:type="character" w:customStyle="1" w:styleId="WW8Num15z1">
    <w:name w:val="WW8Num15z1"/>
    <w:rsid w:val="003E38FD"/>
    <w:rPr>
      <w:rFonts w:ascii="Courier New" w:hAnsi="Courier New"/>
    </w:rPr>
  </w:style>
  <w:style w:type="character" w:customStyle="1" w:styleId="WW8Num15z2">
    <w:name w:val="WW8Num15z2"/>
    <w:rsid w:val="003E38FD"/>
    <w:rPr>
      <w:rFonts w:ascii="Wingdings" w:hAnsi="Wingdings"/>
    </w:rPr>
  </w:style>
  <w:style w:type="character" w:customStyle="1" w:styleId="WW8Num16z1">
    <w:name w:val="WW8Num16z1"/>
    <w:rsid w:val="003E38FD"/>
    <w:rPr>
      <w:rFonts w:ascii="Courier New" w:hAnsi="Courier New"/>
    </w:rPr>
  </w:style>
  <w:style w:type="character" w:customStyle="1" w:styleId="WW8Num16z2">
    <w:name w:val="WW8Num16z2"/>
    <w:rsid w:val="003E38FD"/>
    <w:rPr>
      <w:rFonts w:ascii="Wingdings" w:hAnsi="Wingdings"/>
    </w:rPr>
  </w:style>
  <w:style w:type="character" w:customStyle="1" w:styleId="WW8Num17z0">
    <w:name w:val="WW8Num17z0"/>
    <w:rsid w:val="003E38FD"/>
    <w:rPr>
      <w:rFonts w:ascii="Symbol" w:hAnsi="Symbol"/>
    </w:rPr>
  </w:style>
  <w:style w:type="character" w:customStyle="1" w:styleId="WW8Num17z1">
    <w:name w:val="WW8Num17z1"/>
    <w:rsid w:val="003E38FD"/>
    <w:rPr>
      <w:rFonts w:ascii="Courier New" w:hAnsi="Courier New"/>
    </w:rPr>
  </w:style>
  <w:style w:type="character" w:customStyle="1" w:styleId="WW8Num17z2">
    <w:name w:val="WW8Num17z2"/>
    <w:rsid w:val="003E38FD"/>
    <w:rPr>
      <w:rFonts w:ascii="Wingdings" w:hAnsi="Wingdings"/>
    </w:rPr>
  </w:style>
  <w:style w:type="character" w:customStyle="1" w:styleId="WW8Num21z0">
    <w:name w:val="WW8Num21z0"/>
    <w:rsid w:val="003E38FD"/>
    <w:rPr>
      <w:rFonts w:ascii="Symbol" w:hAnsi="Symbol"/>
    </w:rPr>
  </w:style>
  <w:style w:type="character" w:customStyle="1" w:styleId="WW8Num22z3">
    <w:name w:val="WW8Num22z3"/>
    <w:rsid w:val="003E38FD"/>
    <w:rPr>
      <w:rFonts w:ascii="Symbol" w:hAnsi="Symbol"/>
    </w:rPr>
  </w:style>
  <w:style w:type="character" w:customStyle="1" w:styleId="WW8Num25z0">
    <w:name w:val="WW8Num25z0"/>
    <w:rsid w:val="003E38FD"/>
    <w:rPr>
      <w:rFonts w:ascii="Symbol" w:hAnsi="Symbol"/>
    </w:rPr>
  </w:style>
  <w:style w:type="character" w:customStyle="1" w:styleId="WW8Num25z1">
    <w:name w:val="WW8Num25z1"/>
    <w:rsid w:val="003E38FD"/>
    <w:rPr>
      <w:rFonts w:ascii="Courier New" w:hAnsi="Courier New"/>
    </w:rPr>
  </w:style>
  <w:style w:type="character" w:customStyle="1" w:styleId="WW8Num25z2">
    <w:name w:val="WW8Num25z2"/>
    <w:rsid w:val="003E38FD"/>
    <w:rPr>
      <w:rFonts w:ascii="Wingdings" w:hAnsi="Wingdings"/>
    </w:rPr>
  </w:style>
  <w:style w:type="character" w:customStyle="1" w:styleId="WW8Num26z0">
    <w:name w:val="WW8Num26z0"/>
    <w:rsid w:val="003E38FD"/>
    <w:rPr>
      <w:rFonts w:ascii="Symbol" w:hAnsi="Symbol"/>
    </w:rPr>
  </w:style>
  <w:style w:type="character" w:customStyle="1" w:styleId="WW8Num28z0">
    <w:name w:val="WW8Num28z0"/>
    <w:rsid w:val="003E38FD"/>
    <w:rPr>
      <w:rFonts w:ascii="Symbol" w:hAnsi="Symbol"/>
    </w:rPr>
  </w:style>
  <w:style w:type="character" w:customStyle="1" w:styleId="WW8Num31z0">
    <w:name w:val="WW8Num31z0"/>
    <w:rsid w:val="003E38FD"/>
    <w:rPr>
      <w:rFonts w:ascii="Symbol" w:hAnsi="Symbol"/>
    </w:rPr>
  </w:style>
  <w:style w:type="character" w:customStyle="1" w:styleId="WW8Num31z1">
    <w:name w:val="WW8Num31z1"/>
    <w:rsid w:val="003E38FD"/>
    <w:rPr>
      <w:rFonts w:ascii="Courier New" w:hAnsi="Courier New"/>
    </w:rPr>
  </w:style>
  <w:style w:type="character" w:customStyle="1" w:styleId="WW8Num31z2">
    <w:name w:val="WW8Num31z2"/>
    <w:rsid w:val="003E38FD"/>
    <w:rPr>
      <w:rFonts w:ascii="Wingdings" w:hAnsi="Wingdings"/>
    </w:rPr>
  </w:style>
  <w:style w:type="character" w:customStyle="1" w:styleId="WW8Num32z0">
    <w:name w:val="WW8Num32z0"/>
    <w:rsid w:val="003E38FD"/>
    <w:rPr>
      <w:rFonts w:ascii="Calibri" w:eastAsia="Times New Roman" w:hAnsi="Calibri"/>
    </w:rPr>
  </w:style>
  <w:style w:type="character" w:customStyle="1" w:styleId="WW8Num32z1">
    <w:name w:val="WW8Num32z1"/>
    <w:rsid w:val="003E38FD"/>
    <w:rPr>
      <w:rFonts w:ascii="Courier New" w:hAnsi="Courier New"/>
    </w:rPr>
  </w:style>
  <w:style w:type="character" w:customStyle="1" w:styleId="WW8Num32z2">
    <w:name w:val="WW8Num32z2"/>
    <w:rsid w:val="003E38FD"/>
    <w:rPr>
      <w:rFonts w:ascii="Wingdings" w:hAnsi="Wingdings"/>
    </w:rPr>
  </w:style>
  <w:style w:type="character" w:customStyle="1" w:styleId="WW8Num32z3">
    <w:name w:val="WW8Num32z3"/>
    <w:rsid w:val="003E38FD"/>
    <w:rPr>
      <w:rFonts w:ascii="Symbol" w:hAnsi="Symbol"/>
    </w:rPr>
  </w:style>
  <w:style w:type="character" w:customStyle="1" w:styleId="WW8Num34z0">
    <w:name w:val="WW8Num34z0"/>
    <w:rsid w:val="003E38FD"/>
    <w:rPr>
      <w:rFonts w:ascii="Symbol" w:hAnsi="Symbol"/>
      <w:color w:val="auto"/>
      <w:sz w:val="16"/>
    </w:rPr>
  </w:style>
  <w:style w:type="character" w:customStyle="1" w:styleId="WW8Num34z1">
    <w:name w:val="WW8Num34z1"/>
    <w:rsid w:val="003E38FD"/>
    <w:rPr>
      <w:rFonts w:ascii="Symbol" w:hAnsi="Symbol"/>
    </w:rPr>
  </w:style>
  <w:style w:type="character" w:customStyle="1" w:styleId="WW8Num34z2">
    <w:name w:val="WW8Num34z2"/>
    <w:rsid w:val="003E38FD"/>
    <w:rPr>
      <w:rFonts w:ascii="Wingdings" w:hAnsi="Wingdings"/>
    </w:rPr>
  </w:style>
  <w:style w:type="character" w:customStyle="1" w:styleId="WW8Num34z4">
    <w:name w:val="WW8Num34z4"/>
    <w:rsid w:val="003E38FD"/>
    <w:rPr>
      <w:rFonts w:ascii="Courier New" w:hAnsi="Courier New"/>
    </w:rPr>
  </w:style>
  <w:style w:type="character" w:customStyle="1" w:styleId="WW8Num35z0">
    <w:name w:val="WW8Num35z0"/>
    <w:rsid w:val="003E38FD"/>
    <w:rPr>
      <w:rFonts w:ascii="Symbol" w:hAnsi="Symbol"/>
    </w:rPr>
  </w:style>
  <w:style w:type="character" w:customStyle="1" w:styleId="WW8Num35z1">
    <w:name w:val="WW8Num35z1"/>
    <w:rsid w:val="003E38FD"/>
    <w:rPr>
      <w:rFonts w:ascii="Courier New" w:hAnsi="Courier New"/>
    </w:rPr>
  </w:style>
  <w:style w:type="character" w:customStyle="1" w:styleId="WW8Num35z2">
    <w:name w:val="WW8Num35z2"/>
    <w:rsid w:val="003E38FD"/>
    <w:rPr>
      <w:rFonts w:ascii="Wingdings" w:hAnsi="Wingdings"/>
    </w:rPr>
  </w:style>
  <w:style w:type="character" w:customStyle="1" w:styleId="WW8Num37z0">
    <w:name w:val="WW8Num37z0"/>
    <w:rsid w:val="003E38FD"/>
    <w:rPr>
      <w:rFonts w:ascii="Symbol" w:hAnsi="Symbol"/>
    </w:rPr>
  </w:style>
  <w:style w:type="character" w:customStyle="1" w:styleId="WW8Num37z1">
    <w:name w:val="WW8Num37z1"/>
    <w:rsid w:val="003E38FD"/>
    <w:rPr>
      <w:rFonts w:ascii="Courier New" w:hAnsi="Courier New"/>
    </w:rPr>
  </w:style>
  <w:style w:type="character" w:customStyle="1" w:styleId="WW8Num37z2">
    <w:name w:val="WW8Num37z2"/>
    <w:rsid w:val="003E38FD"/>
    <w:rPr>
      <w:rFonts w:ascii="Wingdings" w:hAnsi="Wingdings"/>
    </w:rPr>
  </w:style>
  <w:style w:type="character" w:customStyle="1" w:styleId="WW8Num38z0">
    <w:name w:val="WW8Num38z0"/>
    <w:rsid w:val="003E38FD"/>
    <w:rPr>
      <w:rFonts w:ascii="Symbol" w:hAnsi="Symbol"/>
      <w:color w:val="auto"/>
      <w:sz w:val="16"/>
    </w:rPr>
  </w:style>
  <w:style w:type="character" w:customStyle="1" w:styleId="WW8Num38z1">
    <w:name w:val="WW8Num38z1"/>
    <w:rsid w:val="003E38FD"/>
    <w:rPr>
      <w:rFonts w:ascii="Courier New" w:hAnsi="Courier New"/>
    </w:rPr>
  </w:style>
  <w:style w:type="character" w:customStyle="1" w:styleId="WW8Num38z2">
    <w:name w:val="WW8Num38z2"/>
    <w:rsid w:val="003E38FD"/>
    <w:rPr>
      <w:rFonts w:ascii="Wingdings" w:hAnsi="Wingdings"/>
    </w:rPr>
  </w:style>
  <w:style w:type="character" w:customStyle="1" w:styleId="WW8Num38z3">
    <w:name w:val="WW8Num38z3"/>
    <w:rsid w:val="003E38FD"/>
    <w:rPr>
      <w:rFonts w:ascii="Symbol" w:hAnsi="Symbol"/>
    </w:rPr>
  </w:style>
  <w:style w:type="character" w:customStyle="1" w:styleId="WW8Num40z0">
    <w:name w:val="WW8Num40z0"/>
    <w:rsid w:val="003E38FD"/>
    <w:rPr>
      <w:rFonts w:ascii="Symbol" w:hAnsi="Symbol"/>
      <w:color w:val="auto"/>
      <w:sz w:val="16"/>
    </w:rPr>
  </w:style>
  <w:style w:type="character" w:customStyle="1" w:styleId="WW8Num40z1">
    <w:name w:val="WW8Num40z1"/>
    <w:rsid w:val="003E38FD"/>
    <w:rPr>
      <w:rFonts w:ascii="Courier New" w:hAnsi="Courier New"/>
    </w:rPr>
  </w:style>
  <w:style w:type="character" w:customStyle="1" w:styleId="WW8Num40z2">
    <w:name w:val="WW8Num40z2"/>
    <w:rsid w:val="003E38FD"/>
    <w:rPr>
      <w:rFonts w:ascii="Wingdings" w:hAnsi="Wingdings"/>
    </w:rPr>
  </w:style>
  <w:style w:type="character" w:customStyle="1" w:styleId="WW8Num40z3">
    <w:name w:val="WW8Num40z3"/>
    <w:rsid w:val="003E38FD"/>
    <w:rPr>
      <w:rFonts w:ascii="Symbol" w:hAnsi="Symbol"/>
    </w:rPr>
  </w:style>
  <w:style w:type="character" w:customStyle="1" w:styleId="WW8Num42z0">
    <w:name w:val="WW8Num42z0"/>
    <w:rsid w:val="003E38FD"/>
    <w:rPr>
      <w:rFonts w:ascii="Wingdings" w:hAnsi="Wingdings"/>
    </w:rPr>
  </w:style>
  <w:style w:type="character" w:customStyle="1" w:styleId="WW8Num42z1">
    <w:name w:val="WW8Num42z1"/>
    <w:rsid w:val="003E38FD"/>
    <w:rPr>
      <w:rFonts w:ascii="Courier New" w:hAnsi="Courier New"/>
    </w:rPr>
  </w:style>
  <w:style w:type="character" w:customStyle="1" w:styleId="WW8Num42z3">
    <w:name w:val="WW8Num42z3"/>
    <w:rsid w:val="003E38FD"/>
    <w:rPr>
      <w:rFonts w:ascii="Symbol" w:hAnsi="Symbol"/>
    </w:rPr>
  </w:style>
  <w:style w:type="character" w:customStyle="1" w:styleId="WW8Num43z0">
    <w:name w:val="WW8Num43z0"/>
    <w:rsid w:val="003E38FD"/>
    <w:rPr>
      <w:rFonts w:ascii="Symbol" w:hAnsi="Symbol"/>
    </w:rPr>
  </w:style>
  <w:style w:type="character" w:customStyle="1" w:styleId="WW8Num43z1">
    <w:name w:val="WW8Num43z1"/>
    <w:rsid w:val="003E38FD"/>
    <w:rPr>
      <w:rFonts w:ascii="Courier New" w:hAnsi="Courier New"/>
    </w:rPr>
  </w:style>
  <w:style w:type="character" w:customStyle="1" w:styleId="WW8Num43z2">
    <w:name w:val="WW8Num43z2"/>
    <w:rsid w:val="003E38FD"/>
    <w:rPr>
      <w:rFonts w:ascii="Wingdings" w:hAnsi="Wingdings"/>
    </w:rPr>
  </w:style>
  <w:style w:type="character" w:customStyle="1" w:styleId="WW-DefaultParagraphFont11">
    <w:name w:val="WW-Default Paragraph Font11"/>
    <w:rsid w:val="003E38FD"/>
  </w:style>
  <w:style w:type="character" w:styleId="CommentReference">
    <w:name w:val="annotation reference"/>
    <w:basedOn w:val="DefaultParagraphFont"/>
    <w:uiPriority w:val="99"/>
    <w:rsid w:val="003E38FD"/>
    <w:rPr>
      <w:sz w:val="16"/>
    </w:rPr>
  </w:style>
  <w:style w:type="character" w:customStyle="1" w:styleId="CommentTextChar">
    <w:name w:val="Comment Text Char"/>
    <w:rsid w:val="003E38FD"/>
  </w:style>
  <w:style w:type="character" w:customStyle="1" w:styleId="CommentSubjectChar">
    <w:name w:val="Comment Subject Char"/>
    <w:rsid w:val="003E38FD"/>
    <w:rPr>
      <w:b/>
    </w:rPr>
  </w:style>
  <w:style w:type="character" w:customStyle="1" w:styleId="BalloonTextChar">
    <w:name w:val="Balloon Text Char"/>
    <w:rsid w:val="003E38FD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3E38FD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3E38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E3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A4ACC"/>
    <w:rPr>
      <w:rFonts w:ascii="Calibri" w:hAnsi="Calibri" w:cs="Calibri"/>
      <w:sz w:val="22"/>
      <w:szCs w:val="22"/>
      <w:lang w:eastAsia="ar-SA"/>
    </w:rPr>
  </w:style>
  <w:style w:type="paragraph" w:styleId="List">
    <w:name w:val="List"/>
    <w:basedOn w:val="BodyText"/>
    <w:uiPriority w:val="99"/>
    <w:rsid w:val="003E38FD"/>
    <w:rPr>
      <w:rFonts w:cs="Mangal"/>
    </w:rPr>
  </w:style>
  <w:style w:type="paragraph" w:styleId="Caption">
    <w:name w:val="caption"/>
    <w:basedOn w:val="Normal"/>
    <w:uiPriority w:val="35"/>
    <w:qFormat/>
    <w:rsid w:val="003E38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3E38FD"/>
    <w:pPr>
      <w:suppressLineNumbers/>
    </w:pPr>
    <w:rPr>
      <w:rFonts w:cs="Mangal"/>
    </w:rPr>
  </w:style>
  <w:style w:type="paragraph" w:customStyle="1" w:styleId="Pealkiri">
    <w:name w:val="Pealkiri"/>
    <w:basedOn w:val="Normal"/>
    <w:next w:val="BodyText"/>
    <w:rsid w:val="003E38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ealdis">
    <w:name w:val="Pealdis"/>
    <w:basedOn w:val="Normal"/>
    <w:rsid w:val="003E38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rsid w:val="003E38FD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3E38FD"/>
    <w:pPr>
      <w:spacing w:after="0" w:line="240" w:lineRule="auto"/>
      <w:ind w:left="720"/>
    </w:pPr>
  </w:style>
  <w:style w:type="paragraph" w:styleId="CommentText">
    <w:name w:val="annotation text"/>
    <w:basedOn w:val="Normal"/>
    <w:link w:val="CommentTextChar1"/>
    <w:uiPriority w:val="99"/>
    <w:rsid w:val="003E38FD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4A4ACC"/>
    <w:rPr>
      <w:rFonts w:ascii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3E38FD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4A4ACC"/>
    <w:rPr>
      <w:rFonts w:ascii="Calibri" w:hAnsi="Calibri" w:cs="Calibri"/>
      <w:b/>
      <w:bCs/>
      <w:lang w:eastAsia="ar-SA"/>
    </w:rPr>
  </w:style>
  <w:style w:type="paragraph" w:styleId="BalloonText">
    <w:name w:val="Balloon Text"/>
    <w:basedOn w:val="Normal"/>
    <w:link w:val="BalloonTextChar1"/>
    <w:uiPriority w:val="99"/>
    <w:rsid w:val="003E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A4ACC"/>
    <w:rPr>
      <w:rFonts w:cs="Calibri"/>
      <w:sz w:val="0"/>
      <w:szCs w:val="0"/>
      <w:lang w:eastAsia="ar-SA"/>
    </w:rPr>
  </w:style>
  <w:style w:type="paragraph" w:styleId="NoSpacing">
    <w:name w:val="No Spacing"/>
    <w:uiPriority w:val="1"/>
    <w:qFormat/>
    <w:rsid w:val="003E38F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Tabelisisu">
    <w:name w:val="Tabeli sisu"/>
    <w:basedOn w:val="Normal"/>
    <w:rsid w:val="003E38FD"/>
    <w:pPr>
      <w:suppressLineNumbers/>
    </w:pPr>
  </w:style>
  <w:style w:type="paragraph" w:customStyle="1" w:styleId="Tabelipis">
    <w:name w:val="Tabeli päis"/>
    <w:basedOn w:val="Tabelisisu"/>
    <w:rsid w:val="003E38FD"/>
    <w:pPr>
      <w:jc w:val="center"/>
    </w:pPr>
    <w:rPr>
      <w:b/>
      <w:bCs/>
    </w:rPr>
  </w:style>
  <w:style w:type="paragraph" w:customStyle="1" w:styleId="TableContents">
    <w:name w:val="Table Contents"/>
    <w:basedOn w:val="Normal"/>
    <w:rsid w:val="003E38FD"/>
    <w:pPr>
      <w:suppressLineNumbers/>
    </w:pPr>
  </w:style>
  <w:style w:type="paragraph" w:customStyle="1" w:styleId="TableHeading">
    <w:name w:val="Table Heading"/>
    <w:basedOn w:val="TableContents"/>
    <w:rsid w:val="003E38F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E32D7-A1AD-4440-8E44-3942B458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2024</Words>
  <Characters>11539</Characters>
  <Application>Microsoft Macintosh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HINDAMISSTANDARD  VETELPÄÄSTJA, TASE 3</vt:lpstr>
    </vt:vector>
  </TitlesOfParts>
  <Company>Maksu- ja Tolliamet</Company>
  <LinksUpToDate>false</LinksUpToDate>
  <CharactersWithSpaces>13536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HINDAMISSTANDARD  VETELPÄÄSTJA, TASE 3</dc:title>
  <dc:creator>Maris Vaht</dc:creator>
  <cp:lastModifiedBy>edream management</cp:lastModifiedBy>
  <cp:revision>2</cp:revision>
  <cp:lastPrinted>2014-02-11T09:21:00Z</cp:lastPrinted>
  <dcterms:created xsi:type="dcterms:W3CDTF">2017-02-16T10:07:00Z</dcterms:created>
  <dcterms:modified xsi:type="dcterms:W3CDTF">2017-02-16T10:07:00Z</dcterms:modified>
</cp:coreProperties>
</file>