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F10806" w14:textId="77777777" w:rsidR="001E104D" w:rsidRPr="005230AF" w:rsidRDefault="001E104D">
      <w:pPr>
        <w:spacing w:line="140" w:lineRule="exact"/>
        <w:rPr>
          <w:sz w:val="15"/>
          <w:szCs w:val="15"/>
          <w:lang w:val="et-EE"/>
        </w:rPr>
      </w:pPr>
      <w:bookmarkStart w:id="0" w:name="_GoBack"/>
      <w:bookmarkEnd w:id="0"/>
    </w:p>
    <w:p w14:paraId="2FCDCED5" w14:textId="77777777" w:rsidR="001E104D" w:rsidRPr="005230AF" w:rsidRDefault="001E104D">
      <w:pPr>
        <w:spacing w:line="200" w:lineRule="exact"/>
        <w:rPr>
          <w:lang w:val="et-EE"/>
        </w:rPr>
      </w:pPr>
    </w:p>
    <w:p w14:paraId="05849694" w14:textId="77777777" w:rsidR="001E104D" w:rsidRPr="005230AF" w:rsidRDefault="0000030D">
      <w:pPr>
        <w:spacing w:before="19"/>
        <w:ind w:left="3729" w:right="3743"/>
        <w:jc w:val="center"/>
        <w:rPr>
          <w:rFonts w:ascii="Arial" w:eastAsia="Arial" w:hAnsi="Arial" w:cs="Arial"/>
          <w:sz w:val="32"/>
          <w:szCs w:val="32"/>
          <w:lang w:val="et-EE"/>
        </w:rPr>
      </w:pPr>
      <w:r w:rsidRPr="005230AF">
        <w:rPr>
          <w:rFonts w:ascii="Arial" w:eastAsia="Arial" w:hAnsi="Arial" w:cs="Arial"/>
          <w:b/>
          <w:sz w:val="32"/>
          <w:szCs w:val="32"/>
          <w:lang w:val="et-EE"/>
        </w:rPr>
        <w:t>KUTSESTANDARD</w:t>
      </w:r>
    </w:p>
    <w:p w14:paraId="4A914D09" w14:textId="77777777" w:rsidR="001E104D" w:rsidRPr="005230AF" w:rsidRDefault="0000030D">
      <w:pPr>
        <w:spacing w:before="64" w:line="240" w:lineRule="exact"/>
        <w:ind w:left="3923" w:right="3938"/>
        <w:jc w:val="center"/>
        <w:rPr>
          <w:rFonts w:ascii="Arial" w:eastAsia="Arial" w:hAnsi="Arial" w:cs="Arial"/>
          <w:sz w:val="22"/>
          <w:szCs w:val="22"/>
          <w:lang w:val="et-EE"/>
        </w:rPr>
      </w:pPr>
      <w:r w:rsidRPr="005230AF">
        <w:rPr>
          <w:rFonts w:ascii="Arial" w:eastAsia="Arial" w:hAnsi="Arial" w:cs="Arial"/>
          <w:b/>
          <w:position w:val="-1"/>
          <w:sz w:val="22"/>
          <w:szCs w:val="22"/>
          <w:lang w:val="et-EE"/>
        </w:rPr>
        <w:t>Hotelliteenindaja, tase 4</w:t>
      </w:r>
    </w:p>
    <w:p w14:paraId="43451E9F" w14:textId="77777777" w:rsidR="001E104D" w:rsidRPr="005230AF" w:rsidRDefault="001E104D">
      <w:pPr>
        <w:spacing w:before="9" w:line="180" w:lineRule="exact"/>
        <w:rPr>
          <w:sz w:val="18"/>
          <w:szCs w:val="18"/>
          <w:lang w:val="et-EE"/>
        </w:rPr>
      </w:pPr>
    </w:p>
    <w:p w14:paraId="4DB4971F" w14:textId="77777777" w:rsidR="001E104D" w:rsidRPr="005230AF" w:rsidRDefault="001E104D">
      <w:pPr>
        <w:spacing w:line="200" w:lineRule="exact"/>
        <w:rPr>
          <w:lang w:val="et-EE"/>
        </w:rPr>
      </w:pPr>
    </w:p>
    <w:p w14:paraId="2416668A" w14:textId="77777777" w:rsidR="001E104D" w:rsidRPr="005230AF" w:rsidRDefault="001E104D">
      <w:pPr>
        <w:spacing w:line="200" w:lineRule="exact"/>
        <w:rPr>
          <w:lang w:val="et-EE"/>
        </w:rPr>
      </w:pPr>
    </w:p>
    <w:tbl>
      <w:tblPr>
        <w:tblW w:w="0" w:type="auto"/>
        <w:tblInd w:w="98" w:type="dxa"/>
        <w:tblLayout w:type="fixed"/>
        <w:tblCellMar>
          <w:left w:w="0" w:type="dxa"/>
          <w:right w:w="0" w:type="dxa"/>
        </w:tblCellMar>
        <w:tblLook w:val="01E0" w:firstRow="1" w:lastRow="1" w:firstColumn="1" w:lastColumn="1" w:noHBand="0" w:noVBand="0"/>
      </w:tblPr>
      <w:tblGrid>
        <w:gridCol w:w="6123"/>
        <w:gridCol w:w="4082"/>
      </w:tblGrid>
      <w:tr w:rsidR="001E104D" w:rsidRPr="005230AF" w14:paraId="215FFB2E" w14:textId="77777777">
        <w:trPr>
          <w:trHeight w:hRule="exact" w:val="572"/>
        </w:trPr>
        <w:tc>
          <w:tcPr>
            <w:tcW w:w="6123" w:type="dxa"/>
            <w:tcBorders>
              <w:top w:val="single" w:sz="5" w:space="0" w:color="000000"/>
              <w:left w:val="single" w:sz="5" w:space="0" w:color="000000"/>
              <w:bottom w:val="single" w:sz="5" w:space="0" w:color="000000"/>
              <w:right w:val="single" w:sz="5" w:space="0" w:color="000000"/>
            </w:tcBorders>
          </w:tcPr>
          <w:p w14:paraId="0A6893A7" w14:textId="77777777" w:rsidR="001E104D" w:rsidRPr="005230AF" w:rsidRDefault="0000030D">
            <w:pPr>
              <w:spacing w:before="17"/>
              <w:ind w:left="2089" w:right="2089"/>
              <w:jc w:val="center"/>
              <w:rPr>
                <w:rFonts w:ascii="Arial" w:eastAsia="Arial" w:hAnsi="Arial" w:cs="Arial"/>
                <w:sz w:val="28"/>
                <w:szCs w:val="28"/>
                <w:lang w:val="et-EE"/>
              </w:rPr>
            </w:pPr>
            <w:r w:rsidRPr="005230AF">
              <w:rPr>
                <w:rFonts w:ascii="Arial" w:eastAsia="Arial" w:hAnsi="Arial" w:cs="Arial"/>
                <w:b/>
                <w:sz w:val="28"/>
                <w:szCs w:val="28"/>
                <w:lang w:val="et-EE"/>
              </w:rPr>
              <w:t>Kutsenimetus</w:t>
            </w:r>
          </w:p>
        </w:tc>
        <w:tc>
          <w:tcPr>
            <w:tcW w:w="4082" w:type="dxa"/>
            <w:tcBorders>
              <w:top w:val="single" w:sz="5" w:space="0" w:color="000000"/>
              <w:left w:val="single" w:sz="5" w:space="0" w:color="000000"/>
              <w:bottom w:val="single" w:sz="5" w:space="0" w:color="000000"/>
              <w:right w:val="single" w:sz="5" w:space="0" w:color="000000"/>
            </w:tcBorders>
          </w:tcPr>
          <w:p w14:paraId="68F52723" w14:textId="77777777" w:rsidR="001E104D" w:rsidRPr="005230AF" w:rsidRDefault="0000030D">
            <w:pPr>
              <w:spacing w:before="23"/>
              <w:ind w:left="504" w:right="504"/>
              <w:jc w:val="center"/>
              <w:rPr>
                <w:rFonts w:ascii="Arial" w:eastAsia="Arial" w:hAnsi="Arial" w:cs="Arial"/>
                <w:lang w:val="et-EE"/>
              </w:rPr>
            </w:pPr>
            <w:r w:rsidRPr="005230AF">
              <w:rPr>
                <w:rFonts w:ascii="Arial" w:eastAsia="Arial" w:hAnsi="Arial" w:cs="Arial"/>
                <w:b/>
                <w:lang w:val="et-EE"/>
              </w:rPr>
              <w:t>Eesti kvalifikatsiooniraamistiku</w:t>
            </w:r>
          </w:p>
          <w:p w14:paraId="1FEB4FC5" w14:textId="77777777" w:rsidR="001E104D" w:rsidRPr="005230AF" w:rsidRDefault="0000030D">
            <w:pPr>
              <w:spacing w:before="10"/>
              <w:ind w:left="1494" w:right="1494"/>
              <w:jc w:val="center"/>
              <w:rPr>
                <w:rFonts w:ascii="Arial" w:eastAsia="Arial" w:hAnsi="Arial" w:cs="Arial"/>
                <w:lang w:val="et-EE"/>
              </w:rPr>
            </w:pPr>
            <w:r w:rsidRPr="005230AF">
              <w:rPr>
                <w:rFonts w:ascii="Arial" w:eastAsia="Arial" w:hAnsi="Arial" w:cs="Arial"/>
                <w:b/>
                <w:lang w:val="et-EE"/>
              </w:rPr>
              <w:t>(EKR) tase</w:t>
            </w:r>
          </w:p>
        </w:tc>
      </w:tr>
      <w:tr w:rsidR="001E104D" w:rsidRPr="005230AF" w14:paraId="18BDB8DA" w14:textId="77777777">
        <w:trPr>
          <w:trHeight w:hRule="exact" w:val="428"/>
        </w:trPr>
        <w:tc>
          <w:tcPr>
            <w:tcW w:w="6123" w:type="dxa"/>
            <w:tcBorders>
              <w:top w:val="single" w:sz="5" w:space="0" w:color="000000"/>
              <w:left w:val="single" w:sz="5" w:space="0" w:color="000000"/>
              <w:bottom w:val="single" w:sz="5" w:space="0" w:color="000000"/>
              <w:right w:val="single" w:sz="5" w:space="0" w:color="000000"/>
            </w:tcBorders>
          </w:tcPr>
          <w:p w14:paraId="7A33D98A" w14:textId="77777777" w:rsidR="001E104D" w:rsidRPr="005230AF" w:rsidRDefault="0000030D">
            <w:pPr>
              <w:spacing w:before="17"/>
              <w:ind w:left="1561"/>
              <w:rPr>
                <w:rFonts w:ascii="Arial" w:eastAsia="Arial" w:hAnsi="Arial" w:cs="Arial"/>
                <w:sz w:val="28"/>
                <w:szCs w:val="28"/>
                <w:lang w:val="et-EE"/>
              </w:rPr>
            </w:pPr>
            <w:r w:rsidRPr="005230AF">
              <w:rPr>
                <w:rFonts w:ascii="Arial" w:eastAsia="Arial" w:hAnsi="Arial" w:cs="Arial"/>
                <w:sz w:val="28"/>
                <w:szCs w:val="28"/>
                <w:lang w:val="et-EE"/>
              </w:rPr>
              <w:t>Hotelliteenindaja, tase 4</w:t>
            </w:r>
          </w:p>
        </w:tc>
        <w:tc>
          <w:tcPr>
            <w:tcW w:w="4082" w:type="dxa"/>
            <w:tcBorders>
              <w:top w:val="single" w:sz="5" w:space="0" w:color="000000"/>
              <w:left w:val="single" w:sz="5" w:space="0" w:color="000000"/>
              <w:bottom w:val="single" w:sz="5" w:space="0" w:color="000000"/>
              <w:right w:val="single" w:sz="5" w:space="0" w:color="000000"/>
            </w:tcBorders>
          </w:tcPr>
          <w:p w14:paraId="322D8E6D" w14:textId="77777777" w:rsidR="001E104D" w:rsidRPr="005230AF" w:rsidRDefault="0000030D">
            <w:pPr>
              <w:spacing w:before="17"/>
              <w:ind w:left="1916" w:right="1916"/>
              <w:jc w:val="center"/>
              <w:rPr>
                <w:rFonts w:ascii="Arial" w:eastAsia="Arial" w:hAnsi="Arial" w:cs="Arial"/>
                <w:sz w:val="28"/>
                <w:szCs w:val="28"/>
                <w:lang w:val="et-EE"/>
              </w:rPr>
            </w:pPr>
            <w:r w:rsidRPr="005230AF">
              <w:rPr>
                <w:rFonts w:ascii="Arial" w:eastAsia="Arial" w:hAnsi="Arial" w:cs="Arial"/>
                <w:sz w:val="28"/>
                <w:szCs w:val="28"/>
                <w:lang w:val="et-EE"/>
              </w:rPr>
              <w:t>4</w:t>
            </w:r>
          </w:p>
        </w:tc>
      </w:tr>
    </w:tbl>
    <w:p w14:paraId="41694116" w14:textId="77777777" w:rsidR="001E104D" w:rsidRPr="005230AF" w:rsidRDefault="001E104D">
      <w:pPr>
        <w:spacing w:before="1" w:line="220" w:lineRule="exact"/>
        <w:rPr>
          <w:sz w:val="22"/>
          <w:szCs w:val="22"/>
          <w:lang w:val="et-EE"/>
        </w:rPr>
      </w:pPr>
    </w:p>
    <w:p w14:paraId="7DF2C42D" w14:textId="77777777" w:rsidR="001E104D" w:rsidRPr="005230AF" w:rsidRDefault="0000030D">
      <w:pPr>
        <w:spacing w:before="32"/>
        <w:ind w:left="4868" w:right="4883"/>
        <w:jc w:val="center"/>
        <w:rPr>
          <w:rFonts w:ascii="Arial" w:eastAsia="Arial" w:hAnsi="Arial" w:cs="Arial"/>
          <w:sz w:val="22"/>
          <w:szCs w:val="22"/>
          <w:lang w:val="et-EE"/>
        </w:rPr>
      </w:pPr>
      <w:r w:rsidRPr="005230AF">
        <w:rPr>
          <w:rFonts w:ascii="Arial" w:eastAsia="Arial" w:hAnsi="Arial" w:cs="Arial"/>
          <w:b/>
          <w:color w:val="FF0000"/>
          <w:sz w:val="22"/>
          <w:szCs w:val="22"/>
          <w:lang w:val="et-EE"/>
        </w:rPr>
        <w:t>A-osa</w:t>
      </w:r>
    </w:p>
    <w:p w14:paraId="655CF4B9" w14:textId="77777777" w:rsidR="001E104D" w:rsidRPr="005230AF" w:rsidRDefault="0000030D">
      <w:pPr>
        <w:spacing w:before="11"/>
        <w:ind w:left="4180" w:right="4195"/>
        <w:jc w:val="center"/>
        <w:rPr>
          <w:rFonts w:ascii="Arial" w:eastAsia="Arial" w:hAnsi="Arial" w:cs="Arial"/>
          <w:sz w:val="22"/>
          <w:szCs w:val="22"/>
          <w:lang w:val="et-EE"/>
        </w:rPr>
      </w:pPr>
      <w:r w:rsidRPr="005230AF">
        <w:rPr>
          <w:rFonts w:ascii="Arial" w:eastAsia="Arial" w:hAnsi="Arial" w:cs="Arial"/>
          <w:b/>
          <w:color w:val="FF0000"/>
          <w:sz w:val="22"/>
          <w:szCs w:val="22"/>
          <w:lang w:val="et-EE"/>
        </w:rPr>
        <w:t>KUTSEKIRJELDUS</w:t>
      </w:r>
    </w:p>
    <w:p w14:paraId="3A253925" w14:textId="77777777" w:rsidR="001E104D" w:rsidRPr="005230AF" w:rsidRDefault="001E104D">
      <w:pPr>
        <w:spacing w:before="3" w:line="100" w:lineRule="exact"/>
        <w:rPr>
          <w:sz w:val="11"/>
          <w:szCs w:val="11"/>
          <w:lang w:val="et-EE"/>
        </w:rPr>
      </w:pPr>
    </w:p>
    <w:p w14:paraId="410E1569" w14:textId="77777777" w:rsidR="001E104D" w:rsidRPr="005230AF" w:rsidRDefault="001E104D">
      <w:pPr>
        <w:spacing w:line="200" w:lineRule="exact"/>
        <w:rPr>
          <w:lang w:val="et-EE"/>
        </w:rPr>
      </w:pPr>
    </w:p>
    <w:tbl>
      <w:tblPr>
        <w:tblW w:w="0" w:type="auto"/>
        <w:tblInd w:w="104" w:type="dxa"/>
        <w:tblLayout w:type="fixed"/>
        <w:tblCellMar>
          <w:left w:w="0" w:type="dxa"/>
          <w:right w:w="0" w:type="dxa"/>
        </w:tblCellMar>
        <w:tblLook w:val="01E0" w:firstRow="1" w:lastRow="1" w:firstColumn="1" w:lastColumn="1" w:noHBand="0" w:noVBand="0"/>
      </w:tblPr>
      <w:tblGrid>
        <w:gridCol w:w="10205"/>
      </w:tblGrid>
      <w:tr w:rsidR="001E104D" w:rsidRPr="005230AF" w14:paraId="57257483" w14:textId="77777777">
        <w:trPr>
          <w:trHeight w:hRule="exact" w:val="332"/>
        </w:trPr>
        <w:tc>
          <w:tcPr>
            <w:tcW w:w="10205" w:type="dxa"/>
            <w:tcBorders>
              <w:top w:val="single" w:sz="5" w:space="0" w:color="000000"/>
              <w:left w:val="single" w:sz="5" w:space="0" w:color="000000"/>
              <w:bottom w:val="single" w:sz="5" w:space="0" w:color="000000"/>
              <w:right w:val="single" w:sz="5" w:space="0" w:color="000000"/>
            </w:tcBorders>
          </w:tcPr>
          <w:p w14:paraId="5458363C" w14:textId="77777777" w:rsidR="001E104D" w:rsidRPr="005230AF" w:rsidRDefault="0000030D">
            <w:pPr>
              <w:spacing w:before="23"/>
              <w:ind w:left="40"/>
              <w:rPr>
                <w:rFonts w:ascii="Arial" w:eastAsia="Arial" w:hAnsi="Arial" w:cs="Arial"/>
                <w:lang w:val="et-EE"/>
              </w:rPr>
            </w:pPr>
            <w:r w:rsidRPr="005230AF">
              <w:rPr>
                <w:rFonts w:ascii="Arial" w:eastAsia="Arial" w:hAnsi="Arial" w:cs="Arial"/>
                <w:b/>
                <w:lang w:val="et-EE"/>
              </w:rPr>
              <w:t>A.1 Töö kirjeldus</w:t>
            </w:r>
          </w:p>
        </w:tc>
      </w:tr>
      <w:tr w:rsidR="001E104D" w:rsidRPr="005230AF" w14:paraId="3B700C9A" w14:textId="77777777">
        <w:trPr>
          <w:trHeight w:hRule="exact" w:val="3932"/>
        </w:trPr>
        <w:tc>
          <w:tcPr>
            <w:tcW w:w="10205" w:type="dxa"/>
            <w:tcBorders>
              <w:top w:val="single" w:sz="5" w:space="0" w:color="000000"/>
              <w:left w:val="single" w:sz="5" w:space="0" w:color="000000"/>
              <w:bottom w:val="single" w:sz="5" w:space="0" w:color="000000"/>
              <w:right w:val="single" w:sz="5" w:space="0" w:color="000000"/>
            </w:tcBorders>
          </w:tcPr>
          <w:p w14:paraId="52F3A1D3" w14:textId="77777777" w:rsidR="001E104D" w:rsidRPr="005230AF" w:rsidRDefault="0000030D">
            <w:pPr>
              <w:spacing w:before="23"/>
              <w:ind w:left="40"/>
              <w:rPr>
                <w:rFonts w:ascii="Arial" w:eastAsia="Arial" w:hAnsi="Arial" w:cs="Arial"/>
                <w:lang w:val="et-EE"/>
              </w:rPr>
            </w:pPr>
            <w:r w:rsidRPr="005230AF">
              <w:rPr>
                <w:rFonts w:ascii="Arial" w:eastAsia="Arial" w:hAnsi="Arial" w:cs="Arial"/>
                <w:lang w:val="et-EE"/>
              </w:rPr>
              <w:t>Majutusteeninduse kutsealal on koostatud hotelliteenindaja 3, hotelliteenindaja 4 ning hotelliteeninduse spetsialist</w:t>
            </w:r>
          </w:p>
          <w:p w14:paraId="67940C7E" w14:textId="77777777" w:rsidR="001E104D" w:rsidRPr="005230AF" w:rsidRDefault="0000030D">
            <w:pPr>
              <w:spacing w:before="10"/>
              <w:ind w:left="40"/>
              <w:rPr>
                <w:rFonts w:ascii="Arial" w:eastAsia="Arial" w:hAnsi="Arial" w:cs="Arial"/>
                <w:lang w:val="et-EE"/>
              </w:rPr>
            </w:pPr>
            <w:r w:rsidRPr="005230AF">
              <w:rPr>
                <w:rFonts w:ascii="Arial" w:eastAsia="Arial" w:hAnsi="Arial" w:cs="Arial"/>
                <w:lang w:val="et-EE"/>
              </w:rPr>
              <w:t>5 kutsestandardid.</w:t>
            </w:r>
          </w:p>
          <w:p w14:paraId="35B02CBE" w14:textId="77777777" w:rsidR="001E104D" w:rsidRPr="005230AF" w:rsidRDefault="001E104D">
            <w:pPr>
              <w:spacing w:before="10" w:line="240" w:lineRule="exact"/>
              <w:rPr>
                <w:sz w:val="24"/>
                <w:szCs w:val="24"/>
                <w:lang w:val="et-EE"/>
              </w:rPr>
            </w:pPr>
          </w:p>
          <w:p w14:paraId="42B14F3D" w14:textId="77777777" w:rsidR="001E104D" w:rsidRPr="005230AF" w:rsidRDefault="0000030D">
            <w:pPr>
              <w:spacing w:line="250" w:lineRule="auto"/>
              <w:ind w:left="40" w:right="558"/>
              <w:jc w:val="both"/>
              <w:rPr>
                <w:rFonts w:ascii="Arial" w:eastAsia="Arial" w:hAnsi="Arial" w:cs="Arial"/>
                <w:lang w:val="et-EE"/>
              </w:rPr>
            </w:pPr>
            <w:r w:rsidRPr="005230AF">
              <w:rPr>
                <w:rFonts w:ascii="Arial" w:eastAsia="Arial" w:hAnsi="Arial" w:cs="Arial"/>
                <w:lang w:val="et-EE"/>
              </w:rPr>
              <w:t>4. taseme hotelliteenindaja on klienditeenindaja, kes töötab majutusteenust pakkuvas ettevõttes ja oma töös lähtub erineva kultuuritaustaga külaliste vajadustest ja soovidest ning tegutseb ja käitub vastavalt eetilistele, esteetilistele ja muudele sotsiaalselt heakskiidetud normidele.</w:t>
            </w:r>
          </w:p>
          <w:p w14:paraId="2739A550" w14:textId="77777777" w:rsidR="001E104D" w:rsidRPr="005230AF" w:rsidRDefault="001E104D">
            <w:pPr>
              <w:spacing w:line="240" w:lineRule="exact"/>
              <w:rPr>
                <w:sz w:val="24"/>
                <w:szCs w:val="24"/>
                <w:lang w:val="et-EE"/>
              </w:rPr>
            </w:pPr>
          </w:p>
          <w:p w14:paraId="6987B2D8" w14:textId="77777777" w:rsidR="001E104D" w:rsidRPr="005230AF" w:rsidRDefault="0000030D">
            <w:pPr>
              <w:spacing w:line="250" w:lineRule="auto"/>
              <w:ind w:left="40" w:right="125"/>
              <w:rPr>
                <w:rFonts w:ascii="Arial" w:eastAsia="Arial" w:hAnsi="Arial" w:cs="Arial"/>
                <w:lang w:val="et-EE"/>
              </w:rPr>
            </w:pPr>
            <w:r w:rsidRPr="005230AF">
              <w:rPr>
                <w:rFonts w:ascii="Arial" w:eastAsia="Arial" w:hAnsi="Arial" w:cs="Arial"/>
                <w:lang w:val="et-EE"/>
              </w:rPr>
              <w:t>4. taseme hotelliteenindaja loob positiivse kliendikontakti suheldes aktiivselt ja sõbralikult klientidega, tutvustab ja müüb ettevõttes pakutavaid tooteid ja teenuseid ning organiseerib saabujate tubade ettevalmistamist. Ta valdab külaliste sisse- ja väljaregistreerimise protseduure, arveldab klientidega kasutades erinevaid maksevahendeid, koostab külaliste saabumise plaani ja vastavad aruanded. Väga oluline on hea väljendus- ja keelteoskus.</w:t>
            </w:r>
          </w:p>
          <w:p w14:paraId="15E4FEEF" w14:textId="77777777" w:rsidR="001E104D" w:rsidRPr="005230AF" w:rsidRDefault="0000030D">
            <w:pPr>
              <w:spacing w:line="250" w:lineRule="auto"/>
              <w:ind w:left="40" w:right="270"/>
              <w:rPr>
                <w:rFonts w:ascii="Arial" w:eastAsia="Arial" w:hAnsi="Arial" w:cs="Arial"/>
                <w:lang w:val="et-EE"/>
              </w:rPr>
            </w:pPr>
            <w:r w:rsidRPr="005230AF">
              <w:rPr>
                <w:rFonts w:ascii="Arial" w:eastAsia="Arial" w:hAnsi="Arial" w:cs="Arial"/>
                <w:lang w:val="et-EE"/>
              </w:rPr>
              <w:t>Teab toiduvalmistamise aluseid ja oskab valmistada lihtsamaid toite. Organiseerib majapidamistöid ja korraldab numbritubade koristamist ning organiseerib üritusruumide ettevalmistamise ja teenindamise.</w:t>
            </w:r>
          </w:p>
          <w:p w14:paraId="0D14D0F9" w14:textId="77777777" w:rsidR="001E104D" w:rsidRPr="005230AF" w:rsidRDefault="0000030D">
            <w:pPr>
              <w:spacing w:line="250" w:lineRule="auto"/>
              <w:ind w:left="40" w:right="1226"/>
              <w:rPr>
                <w:rFonts w:ascii="Arial" w:eastAsia="Arial" w:hAnsi="Arial" w:cs="Arial"/>
                <w:lang w:val="et-EE"/>
              </w:rPr>
            </w:pPr>
            <w:r w:rsidRPr="005230AF">
              <w:rPr>
                <w:rFonts w:ascii="Arial" w:eastAsia="Arial" w:hAnsi="Arial" w:cs="Arial"/>
                <w:lang w:val="et-EE"/>
              </w:rPr>
              <w:t>4. taseme hotelliteenindaja oskab iseseisvalt oma tööd organiseerida ja on samal ajal valmis tegema meeskonnatööd ning juhendama uusi töötajaid.</w:t>
            </w:r>
          </w:p>
          <w:p w14:paraId="72A19222" w14:textId="77777777" w:rsidR="001E104D" w:rsidRPr="005230AF" w:rsidRDefault="0000030D">
            <w:pPr>
              <w:ind w:left="40"/>
              <w:rPr>
                <w:rFonts w:ascii="Arial" w:eastAsia="Arial" w:hAnsi="Arial" w:cs="Arial"/>
                <w:lang w:val="et-EE"/>
              </w:rPr>
            </w:pPr>
            <w:r w:rsidRPr="005230AF">
              <w:rPr>
                <w:rFonts w:ascii="Arial" w:eastAsia="Arial" w:hAnsi="Arial" w:cs="Arial"/>
                <w:lang w:val="et-EE"/>
              </w:rPr>
              <w:t>Vajalik on Eesti ja kohalike huviväärsuste ning turistidele suunatud teenuste tundmine ning oskus neid soovitada.</w:t>
            </w:r>
          </w:p>
        </w:tc>
      </w:tr>
      <w:tr w:rsidR="001E104D" w:rsidRPr="005230AF" w14:paraId="21C31225" w14:textId="77777777">
        <w:trPr>
          <w:trHeight w:hRule="exact" w:val="332"/>
        </w:trPr>
        <w:tc>
          <w:tcPr>
            <w:tcW w:w="10205" w:type="dxa"/>
            <w:tcBorders>
              <w:top w:val="single" w:sz="5" w:space="0" w:color="000000"/>
              <w:left w:val="single" w:sz="5" w:space="0" w:color="000000"/>
              <w:bottom w:val="single" w:sz="5" w:space="0" w:color="000000"/>
              <w:right w:val="single" w:sz="5" w:space="0" w:color="000000"/>
            </w:tcBorders>
          </w:tcPr>
          <w:p w14:paraId="54A0394D" w14:textId="77777777" w:rsidR="001E104D" w:rsidRPr="005230AF" w:rsidRDefault="0000030D">
            <w:pPr>
              <w:spacing w:before="23"/>
              <w:ind w:left="40"/>
              <w:rPr>
                <w:rFonts w:ascii="Arial" w:eastAsia="Arial" w:hAnsi="Arial" w:cs="Arial"/>
                <w:lang w:val="et-EE"/>
              </w:rPr>
            </w:pPr>
            <w:r w:rsidRPr="005230AF">
              <w:rPr>
                <w:rFonts w:ascii="Arial" w:eastAsia="Arial" w:hAnsi="Arial" w:cs="Arial"/>
                <w:b/>
                <w:lang w:val="et-EE"/>
              </w:rPr>
              <w:t>A.2 Tööosad</w:t>
            </w:r>
          </w:p>
        </w:tc>
      </w:tr>
      <w:tr w:rsidR="001E104D" w:rsidRPr="005230AF" w14:paraId="55E8668D" w14:textId="77777777">
        <w:trPr>
          <w:trHeight w:hRule="exact" w:val="1772"/>
        </w:trPr>
        <w:tc>
          <w:tcPr>
            <w:tcW w:w="10205" w:type="dxa"/>
            <w:tcBorders>
              <w:top w:val="single" w:sz="5" w:space="0" w:color="000000"/>
              <w:left w:val="single" w:sz="5" w:space="0" w:color="000000"/>
              <w:bottom w:val="single" w:sz="5" w:space="0" w:color="000000"/>
              <w:right w:val="single" w:sz="5" w:space="0" w:color="000000"/>
            </w:tcBorders>
          </w:tcPr>
          <w:p w14:paraId="539BE0BE" w14:textId="77777777" w:rsidR="001E104D" w:rsidRPr="005230AF" w:rsidRDefault="0000030D">
            <w:pPr>
              <w:spacing w:before="23"/>
              <w:ind w:left="40"/>
              <w:rPr>
                <w:rFonts w:ascii="Arial" w:eastAsia="Arial" w:hAnsi="Arial" w:cs="Arial"/>
                <w:lang w:val="et-EE"/>
              </w:rPr>
            </w:pPr>
            <w:r w:rsidRPr="005230AF">
              <w:rPr>
                <w:rFonts w:ascii="Arial" w:eastAsia="Arial" w:hAnsi="Arial" w:cs="Arial"/>
                <w:lang w:val="et-EE"/>
              </w:rPr>
              <w:t>A.2.1 Tellimuste tegemine ja kliendi vastuvõtmine</w:t>
            </w:r>
          </w:p>
          <w:p w14:paraId="1E09C7EB" w14:textId="77777777" w:rsidR="001E104D" w:rsidRPr="005230AF" w:rsidRDefault="0000030D">
            <w:pPr>
              <w:spacing w:before="10"/>
              <w:ind w:left="40"/>
              <w:rPr>
                <w:rFonts w:ascii="Arial" w:eastAsia="Arial" w:hAnsi="Arial" w:cs="Arial"/>
                <w:lang w:val="et-EE"/>
              </w:rPr>
            </w:pPr>
            <w:r w:rsidRPr="005230AF">
              <w:rPr>
                <w:rFonts w:ascii="Arial" w:eastAsia="Arial" w:hAnsi="Arial" w:cs="Arial"/>
                <w:lang w:val="et-EE"/>
              </w:rPr>
              <w:t>A.2.2 Arveldamine</w:t>
            </w:r>
          </w:p>
          <w:p w14:paraId="7847559D" w14:textId="77777777" w:rsidR="001E104D" w:rsidRPr="005230AF" w:rsidRDefault="0000030D">
            <w:pPr>
              <w:spacing w:before="10"/>
              <w:ind w:left="40"/>
              <w:rPr>
                <w:rFonts w:ascii="Arial" w:eastAsia="Arial" w:hAnsi="Arial" w:cs="Arial"/>
                <w:lang w:val="et-EE"/>
              </w:rPr>
            </w:pPr>
            <w:r w:rsidRPr="005230AF">
              <w:rPr>
                <w:rFonts w:ascii="Arial" w:eastAsia="Arial" w:hAnsi="Arial" w:cs="Arial"/>
                <w:lang w:val="et-EE"/>
              </w:rPr>
              <w:t>A.2.3 Klientide teenindamine ja müügitöö</w:t>
            </w:r>
          </w:p>
          <w:p w14:paraId="63AC60AB" w14:textId="77777777" w:rsidR="001E104D" w:rsidRPr="005230AF" w:rsidRDefault="0000030D">
            <w:pPr>
              <w:spacing w:before="10"/>
              <w:ind w:left="40"/>
              <w:rPr>
                <w:rFonts w:ascii="Arial" w:eastAsia="Arial" w:hAnsi="Arial" w:cs="Arial"/>
                <w:lang w:val="et-EE"/>
              </w:rPr>
            </w:pPr>
            <w:r w:rsidRPr="005230AF">
              <w:rPr>
                <w:rFonts w:ascii="Arial" w:eastAsia="Arial" w:hAnsi="Arial" w:cs="Arial"/>
                <w:lang w:val="et-EE"/>
              </w:rPr>
              <w:t>A.2.4 Puhastus ja laomajandus</w:t>
            </w:r>
          </w:p>
          <w:p w14:paraId="67056B0B" w14:textId="77777777" w:rsidR="001E104D" w:rsidRPr="005230AF" w:rsidRDefault="0000030D">
            <w:pPr>
              <w:spacing w:before="10" w:line="250" w:lineRule="auto"/>
              <w:ind w:left="40" w:right="7873"/>
              <w:rPr>
                <w:rFonts w:ascii="Arial" w:eastAsia="Arial" w:hAnsi="Arial" w:cs="Arial"/>
                <w:lang w:val="et-EE"/>
              </w:rPr>
            </w:pPr>
            <w:r w:rsidRPr="005230AF">
              <w:rPr>
                <w:rFonts w:ascii="Arial" w:eastAsia="Arial" w:hAnsi="Arial" w:cs="Arial"/>
                <w:lang w:val="et-EE"/>
              </w:rPr>
              <w:t>A.2.5 Toitlustusteenindus A.2.6 Üritusteenindus A.2.7 Juhendamine</w:t>
            </w:r>
          </w:p>
        </w:tc>
      </w:tr>
      <w:tr w:rsidR="001E104D" w:rsidRPr="005230AF" w14:paraId="25499BA3" w14:textId="77777777">
        <w:trPr>
          <w:trHeight w:hRule="exact" w:val="332"/>
        </w:trPr>
        <w:tc>
          <w:tcPr>
            <w:tcW w:w="10205" w:type="dxa"/>
            <w:tcBorders>
              <w:top w:val="single" w:sz="5" w:space="0" w:color="000000"/>
              <w:left w:val="single" w:sz="5" w:space="0" w:color="000000"/>
              <w:bottom w:val="single" w:sz="5" w:space="0" w:color="000000"/>
              <w:right w:val="single" w:sz="5" w:space="0" w:color="000000"/>
            </w:tcBorders>
          </w:tcPr>
          <w:p w14:paraId="4FB31C18" w14:textId="77777777" w:rsidR="001E104D" w:rsidRPr="005230AF" w:rsidRDefault="0000030D">
            <w:pPr>
              <w:spacing w:before="23"/>
              <w:ind w:left="40"/>
              <w:rPr>
                <w:rFonts w:ascii="Arial" w:eastAsia="Arial" w:hAnsi="Arial" w:cs="Arial"/>
                <w:lang w:val="et-EE"/>
              </w:rPr>
            </w:pPr>
            <w:r w:rsidRPr="005230AF">
              <w:rPr>
                <w:rFonts w:ascii="Arial" w:eastAsia="Arial" w:hAnsi="Arial" w:cs="Arial"/>
                <w:b/>
                <w:lang w:val="et-EE"/>
              </w:rPr>
              <w:t>Valitavad tööosad</w:t>
            </w:r>
          </w:p>
        </w:tc>
      </w:tr>
      <w:tr w:rsidR="001E104D" w:rsidRPr="005230AF" w14:paraId="41A87C6A" w14:textId="77777777">
        <w:trPr>
          <w:trHeight w:hRule="exact" w:val="332"/>
        </w:trPr>
        <w:tc>
          <w:tcPr>
            <w:tcW w:w="10205" w:type="dxa"/>
            <w:tcBorders>
              <w:top w:val="single" w:sz="5" w:space="0" w:color="000000"/>
              <w:left w:val="single" w:sz="5" w:space="0" w:color="000000"/>
              <w:bottom w:val="single" w:sz="5" w:space="0" w:color="000000"/>
              <w:right w:val="single" w:sz="5" w:space="0" w:color="000000"/>
            </w:tcBorders>
          </w:tcPr>
          <w:p w14:paraId="13E48AAB" w14:textId="77777777" w:rsidR="001E104D" w:rsidRPr="005230AF" w:rsidRDefault="0000030D">
            <w:pPr>
              <w:spacing w:before="23"/>
              <w:ind w:left="40"/>
              <w:rPr>
                <w:rFonts w:ascii="Arial" w:eastAsia="Arial" w:hAnsi="Arial" w:cs="Arial"/>
                <w:lang w:val="et-EE"/>
              </w:rPr>
            </w:pPr>
            <w:r w:rsidRPr="005230AF">
              <w:rPr>
                <w:rFonts w:ascii="Arial" w:eastAsia="Arial" w:hAnsi="Arial" w:cs="Arial"/>
                <w:lang w:val="et-EE"/>
              </w:rPr>
              <w:t>A.2.8 Spaateenindus</w:t>
            </w:r>
          </w:p>
        </w:tc>
      </w:tr>
      <w:tr w:rsidR="001E104D" w:rsidRPr="005230AF" w14:paraId="2F197B0E" w14:textId="77777777">
        <w:trPr>
          <w:trHeight w:hRule="exact" w:val="332"/>
        </w:trPr>
        <w:tc>
          <w:tcPr>
            <w:tcW w:w="10205" w:type="dxa"/>
            <w:tcBorders>
              <w:top w:val="single" w:sz="5" w:space="0" w:color="000000"/>
              <w:left w:val="single" w:sz="5" w:space="0" w:color="000000"/>
              <w:bottom w:val="single" w:sz="5" w:space="0" w:color="000000"/>
              <w:right w:val="single" w:sz="5" w:space="0" w:color="000000"/>
            </w:tcBorders>
          </w:tcPr>
          <w:p w14:paraId="77B9D47B" w14:textId="77777777" w:rsidR="001E104D" w:rsidRPr="005230AF" w:rsidRDefault="0000030D">
            <w:pPr>
              <w:spacing w:before="23"/>
              <w:ind w:left="40"/>
              <w:rPr>
                <w:rFonts w:ascii="Arial" w:eastAsia="Arial" w:hAnsi="Arial" w:cs="Arial"/>
                <w:lang w:val="et-EE"/>
              </w:rPr>
            </w:pPr>
            <w:r w:rsidRPr="005230AF">
              <w:rPr>
                <w:rFonts w:ascii="Arial" w:eastAsia="Arial" w:hAnsi="Arial" w:cs="Arial"/>
                <w:b/>
                <w:lang w:val="et-EE"/>
              </w:rPr>
              <w:t>A.3 Töö keskkond ja eripära</w:t>
            </w:r>
          </w:p>
        </w:tc>
      </w:tr>
      <w:tr w:rsidR="001E104D" w:rsidRPr="005230AF" w14:paraId="34F96E30" w14:textId="77777777">
        <w:trPr>
          <w:trHeight w:hRule="exact" w:val="572"/>
        </w:trPr>
        <w:tc>
          <w:tcPr>
            <w:tcW w:w="10205" w:type="dxa"/>
            <w:tcBorders>
              <w:top w:val="single" w:sz="5" w:space="0" w:color="000000"/>
              <w:left w:val="single" w:sz="5" w:space="0" w:color="000000"/>
              <w:bottom w:val="single" w:sz="5" w:space="0" w:color="000000"/>
              <w:right w:val="single" w:sz="5" w:space="0" w:color="000000"/>
            </w:tcBorders>
          </w:tcPr>
          <w:p w14:paraId="7F929209" w14:textId="77777777" w:rsidR="001E104D" w:rsidRPr="005230AF" w:rsidRDefault="0000030D">
            <w:pPr>
              <w:spacing w:before="23" w:line="250" w:lineRule="auto"/>
              <w:ind w:left="40" w:right="791"/>
              <w:rPr>
                <w:rFonts w:ascii="Arial" w:eastAsia="Arial" w:hAnsi="Arial" w:cs="Arial"/>
                <w:lang w:val="et-EE"/>
              </w:rPr>
            </w:pPr>
            <w:r w:rsidRPr="005230AF">
              <w:rPr>
                <w:rFonts w:ascii="Arial" w:eastAsia="Arial" w:hAnsi="Arial" w:cs="Arial"/>
                <w:lang w:val="et-EE"/>
              </w:rPr>
              <w:t>Hotelliteenindaja töötab majutusteenust ja sellega kaasnevaid teenuseid pakkuvas ettevõttes. Töö eeldab valmisolekut töötamiseks ka puhkepäevadel, riiklikel pühadel, õhtusel ja öisel ajal.</w:t>
            </w:r>
          </w:p>
        </w:tc>
      </w:tr>
      <w:tr w:rsidR="001E104D" w:rsidRPr="005230AF" w14:paraId="39B5E1FC" w14:textId="77777777">
        <w:trPr>
          <w:trHeight w:hRule="exact" w:val="332"/>
        </w:trPr>
        <w:tc>
          <w:tcPr>
            <w:tcW w:w="10205" w:type="dxa"/>
            <w:tcBorders>
              <w:top w:val="single" w:sz="5" w:space="0" w:color="000000"/>
              <w:left w:val="single" w:sz="5" w:space="0" w:color="000000"/>
              <w:bottom w:val="single" w:sz="5" w:space="0" w:color="000000"/>
              <w:right w:val="single" w:sz="5" w:space="0" w:color="000000"/>
            </w:tcBorders>
          </w:tcPr>
          <w:p w14:paraId="6004F849" w14:textId="77777777" w:rsidR="001E104D" w:rsidRPr="005230AF" w:rsidRDefault="0000030D">
            <w:pPr>
              <w:spacing w:before="23"/>
              <w:ind w:left="40"/>
              <w:rPr>
                <w:rFonts w:ascii="Arial" w:eastAsia="Arial" w:hAnsi="Arial" w:cs="Arial"/>
                <w:lang w:val="et-EE"/>
              </w:rPr>
            </w:pPr>
            <w:r w:rsidRPr="005230AF">
              <w:rPr>
                <w:rFonts w:ascii="Arial" w:eastAsia="Arial" w:hAnsi="Arial" w:cs="Arial"/>
                <w:b/>
                <w:lang w:val="et-EE"/>
              </w:rPr>
              <w:t>A.4 Töövahendid</w:t>
            </w:r>
          </w:p>
        </w:tc>
      </w:tr>
      <w:tr w:rsidR="001E104D" w:rsidRPr="005230AF" w14:paraId="750521A7" w14:textId="77777777">
        <w:trPr>
          <w:trHeight w:hRule="exact" w:val="812"/>
        </w:trPr>
        <w:tc>
          <w:tcPr>
            <w:tcW w:w="10205" w:type="dxa"/>
            <w:tcBorders>
              <w:top w:val="single" w:sz="5" w:space="0" w:color="000000"/>
              <w:left w:val="single" w:sz="5" w:space="0" w:color="000000"/>
              <w:bottom w:val="single" w:sz="5" w:space="0" w:color="000000"/>
              <w:right w:val="single" w:sz="5" w:space="0" w:color="000000"/>
            </w:tcBorders>
          </w:tcPr>
          <w:p w14:paraId="11AB55BE" w14:textId="77777777" w:rsidR="001E104D" w:rsidRPr="005230AF" w:rsidRDefault="0000030D">
            <w:pPr>
              <w:spacing w:before="23" w:line="250" w:lineRule="auto"/>
              <w:ind w:left="40" w:right="480"/>
              <w:rPr>
                <w:rFonts w:ascii="Arial" w:eastAsia="Arial" w:hAnsi="Arial" w:cs="Arial"/>
                <w:lang w:val="et-EE"/>
              </w:rPr>
            </w:pPr>
            <w:r w:rsidRPr="005230AF">
              <w:rPr>
                <w:rFonts w:ascii="Arial" w:eastAsia="Arial" w:hAnsi="Arial" w:cs="Arial"/>
                <w:lang w:val="et-EE"/>
              </w:rPr>
              <w:t>Majutusettevõttesisene kommunikatsioon ja infosüsteemid, hotellisisese reserveerimissüsteemi kasutamine, erinevad maksevahendid, puhastusvahendid, ürituskorralduses kasutatavad tehnilised seadmed ja vahendid, toitlustusteeninduses kasutatavad seadmed ja vahendid.</w:t>
            </w:r>
          </w:p>
        </w:tc>
      </w:tr>
      <w:tr w:rsidR="001E104D" w:rsidRPr="005230AF" w14:paraId="6440EB09" w14:textId="77777777">
        <w:trPr>
          <w:trHeight w:hRule="exact" w:val="332"/>
        </w:trPr>
        <w:tc>
          <w:tcPr>
            <w:tcW w:w="10205" w:type="dxa"/>
            <w:tcBorders>
              <w:top w:val="single" w:sz="5" w:space="0" w:color="000000"/>
              <w:left w:val="single" w:sz="5" w:space="0" w:color="000000"/>
              <w:bottom w:val="single" w:sz="5" w:space="0" w:color="000000"/>
              <w:right w:val="single" w:sz="5" w:space="0" w:color="000000"/>
            </w:tcBorders>
          </w:tcPr>
          <w:p w14:paraId="60E8F662" w14:textId="77777777" w:rsidR="001E104D" w:rsidRPr="005230AF" w:rsidRDefault="0000030D">
            <w:pPr>
              <w:spacing w:before="23"/>
              <w:ind w:left="40"/>
              <w:rPr>
                <w:rFonts w:ascii="Arial" w:eastAsia="Arial" w:hAnsi="Arial" w:cs="Arial"/>
                <w:lang w:val="et-EE"/>
              </w:rPr>
            </w:pPr>
            <w:r w:rsidRPr="005230AF">
              <w:rPr>
                <w:rFonts w:ascii="Arial" w:eastAsia="Arial" w:hAnsi="Arial" w:cs="Arial"/>
                <w:b/>
                <w:lang w:val="et-EE"/>
              </w:rPr>
              <w:t>A.5 Tööks vajalikud isikuomadused</w:t>
            </w:r>
          </w:p>
        </w:tc>
      </w:tr>
      <w:tr w:rsidR="001E104D" w:rsidRPr="005230AF" w14:paraId="072B8C5A" w14:textId="77777777">
        <w:trPr>
          <w:trHeight w:hRule="exact" w:val="812"/>
        </w:trPr>
        <w:tc>
          <w:tcPr>
            <w:tcW w:w="10205" w:type="dxa"/>
            <w:tcBorders>
              <w:top w:val="single" w:sz="5" w:space="0" w:color="000000"/>
              <w:left w:val="single" w:sz="5" w:space="0" w:color="000000"/>
              <w:bottom w:val="single" w:sz="5" w:space="0" w:color="000000"/>
              <w:right w:val="single" w:sz="5" w:space="0" w:color="000000"/>
            </w:tcBorders>
          </w:tcPr>
          <w:p w14:paraId="2985A584" w14:textId="77777777" w:rsidR="001E104D" w:rsidRPr="005230AF" w:rsidRDefault="0000030D">
            <w:pPr>
              <w:spacing w:before="23" w:line="250" w:lineRule="auto"/>
              <w:ind w:left="40" w:right="47"/>
              <w:rPr>
                <w:rFonts w:ascii="Arial" w:eastAsia="Arial" w:hAnsi="Arial" w:cs="Arial"/>
                <w:lang w:val="et-EE"/>
              </w:rPr>
            </w:pPr>
            <w:r w:rsidRPr="005230AF">
              <w:rPr>
                <w:rFonts w:ascii="Arial" w:eastAsia="Arial" w:hAnsi="Arial" w:cs="Arial"/>
                <w:lang w:val="et-EE"/>
              </w:rPr>
              <w:t>Teenindamine eeldab külaliste soovidest ja vajadustest lähtuvalt teenindus- ja suhtlemisvalmidust, konfidentsiaalsust, pingetaluvust ja oskust kiiresti reageerida erinevates olukordades. Tööga kaasneb materiaalne vastutus, mis nõuab ausust ja täpsust.</w:t>
            </w:r>
          </w:p>
        </w:tc>
      </w:tr>
    </w:tbl>
    <w:p w14:paraId="2CB4128B" w14:textId="77777777" w:rsidR="001E104D" w:rsidRPr="005230AF" w:rsidRDefault="001E104D">
      <w:pPr>
        <w:rPr>
          <w:lang w:val="et-EE"/>
        </w:rPr>
        <w:sectPr w:rsidR="001E104D" w:rsidRPr="005230AF">
          <w:headerReference w:type="default" r:id="rId8"/>
          <w:footerReference w:type="default" r:id="rId9"/>
          <w:pgSz w:w="11900" w:h="16840"/>
          <w:pgMar w:top="1580" w:right="720" w:bottom="280" w:left="740" w:header="602" w:footer="755" w:gutter="0"/>
          <w:pgNumType w:start="1"/>
          <w:cols w:space="708"/>
        </w:sectPr>
      </w:pPr>
    </w:p>
    <w:p w14:paraId="13381AAB" w14:textId="77777777" w:rsidR="001E104D" w:rsidRPr="005230AF" w:rsidRDefault="001E104D">
      <w:pPr>
        <w:spacing w:before="6" w:line="180" w:lineRule="exact"/>
        <w:rPr>
          <w:sz w:val="19"/>
          <w:szCs w:val="19"/>
          <w:lang w:val="et-EE"/>
        </w:rPr>
      </w:pPr>
    </w:p>
    <w:p w14:paraId="6A63C020" w14:textId="77777777" w:rsidR="001E104D" w:rsidRPr="005230AF" w:rsidRDefault="001E104D">
      <w:pPr>
        <w:spacing w:line="200" w:lineRule="exact"/>
        <w:rPr>
          <w:lang w:val="et-EE"/>
        </w:rPr>
      </w:pPr>
    </w:p>
    <w:tbl>
      <w:tblPr>
        <w:tblW w:w="0" w:type="auto"/>
        <w:tblInd w:w="104" w:type="dxa"/>
        <w:tblLayout w:type="fixed"/>
        <w:tblCellMar>
          <w:left w:w="0" w:type="dxa"/>
          <w:right w:w="0" w:type="dxa"/>
        </w:tblCellMar>
        <w:tblLook w:val="01E0" w:firstRow="1" w:lastRow="1" w:firstColumn="1" w:lastColumn="1" w:noHBand="0" w:noVBand="0"/>
      </w:tblPr>
      <w:tblGrid>
        <w:gridCol w:w="10205"/>
      </w:tblGrid>
      <w:tr w:rsidR="001E104D" w:rsidRPr="005230AF" w14:paraId="7F1F74FB" w14:textId="77777777">
        <w:trPr>
          <w:trHeight w:hRule="exact" w:val="332"/>
        </w:trPr>
        <w:tc>
          <w:tcPr>
            <w:tcW w:w="10205" w:type="dxa"/>
            <w:tcBorders>
              <w:top w:val="single" w:sz="5" w:space="0" w:color="000000"/>
              <w:left w:val="single" w:sz="5" w:space="0" w:color="000000"/>
              <w:bottom w:val="single" w:sz="5" w:space="0" w:color="000000"/>
              <w:right w:val="single" w:sz="5" w:space="0" w:color="000000"/>
            </w:tcBorders>
          </w:tcPr>
          <w:p w14:paraId="0FCE79B3" w14:textId="77777777" w:rsidR="001E104D" w:rsidRPr="005230AF" w:rsidRDefault="0000030D">
            <w:pPr>
              <w:spacing w:before="23"/>
              <w:ind w:left="40"/>
              <w:rPr>
                <w:rFonts w:ascii="Arial" w:eastAsia="Arial" w:hAnsi="Arial" w:cs="Arial"/>
                <w:lang w:val="et-EE"/>
              </w:rPr>
            </w:pPr>
            <w:r w:rsidRPr="005230AF">
              <w:rPr>
                <w:rFonts w:ascii="Arial" w:eastAsia="Arial" w:hAnsi="Arial" w:cs="Arial"/>
                <w:b/>
                <w:lang w:val="et-EE"/>
              </w:rPr>
              <w:t>A.6 Regulatsioonid kutsealal tegutsemiseks</w:t>
            </w:r>
          </w:p>
        </w:tc>
      </w:tr>
      <w:tr w:rsidR="001E104D" w:rsidRPr="005230AF" w14:paraId="140BC5C0" w14:textId="77777777">
        <w:trPr>
          <w:trHeight w:hRule="exact" w:val="332"/>
        </w:trPr>
        <w:tc>
          <w:tcPr>
            <w:tcW w:w="10205" w:type="dxa"/>
            <w:tcBorders>
              <w:top w:val="single" w:sz="5" w:space="0" w:color="000000"/>
              <w:left w:val="single" w:sz="5" w:space="0" w:color="000000"/>
              <w:bottom w:val="single" w:sz="5" w:space="0" w:color="000000"/>
              <w:right w:val="single" w:sz="5" w:space="0" w:color="000000"/>
            </w:tcBorders>
          </w:tcPr>
          <w:p w14:paraId="74D7C0C9" w14:textId="77777777" w:rsidR="001E104D" w:rsidRPr="005230AF" w:rsidRDefault="0000030D">
            <w:pPr>
              <w:spacing w:before="23"/>
              <w:ind w:left="40"/>
              <w:rPr>
                <w:rFonts w:ascii="Arial" w:eastAsia="Arial" w:hAnsi="Arial" w:cs="Arial"/>
                <w:lang w:val="et-EE"/>
              </w:rPr>
            </w:pPr>
            <w:r w:rsidRPr="005230AF">
              <w:rPr>
                <w:rFonts w:ascii="Arial" w:eastAsia="Arial" w:hAnsi="Arial" w:cs="Arial"/>
                <w:lang w:val="et-EE"/>
              </w:rPr>
              <w:t>Tervisetõend.</w:t>
            </w:r>
          </w:p>
        </w:tc>
      </w:tr>
      <w:tr w:rsidR="001E104D" w:rsidRPr="005230AF" w14:paraId="09F922AD" w14:textId="77777777">
        <w:trPr>
          <w:trHeight w:hRule="exact" w:val="332"/>
        </w:trPr>
        <w:tc>
          <w:tcPr>
            <w:tcW w:w="10205" w:type="dxa"/>
            <w:tcBorders>
              <w:top w:val="single" w:sz="5" w:space="0" w:color="000000"/>
              <w:left w:val="single" w:sz="5" w:space="0" w:color="000000"/>
              <w:bottom w:val="single" w:sz="5" w:space="0" w:color="000000"/>
              <w:right w:val="single" w:sz="5" w:space="0" w:color="000000"/>
            </w:tcBorders>
          </w:tcPr>
          <w:p w14:paraId="22AE0B6D" w14:textId="77777777" w:rsidR="001E104D" w:rsidRPr="005230AF" w:rsidRDefault="0000030D">
            <w:pPr>
              <w:spacing w:before="23"/>
              <w:ind w:left="40"/>
              <w:rPr>
                <w:rFonts w:ascii="Arial" w:eastAsia="Arial" w:hAnsi="Arial" w:cs="Arial"/>
                <w:lang w:val="et-EE"/>
              </w:rPr>
            </w:pPr>
            <w:r w:rsidRPr="005230AF">
              <w:rPr>
                <w:rFonts w:ascii="Arial" w:eastAsia="Arial" w:hAnsi="Arial" w:cs="Arial"/>
                <w:b/>
                <w:lang w:val="et-EE"/>
              </w:rPr>
              <w:t>A.7 Enamlevinud ametinimetused</w:t>
            </w:r>
          </w:p>
        </w:tc>
      </w:tr>
      <w:tr w:rsidR="001E104D" w:rsidRPr="005230AF" w14:paraId="5623C1FA" w14:textId="77777777">
        <w:trPr>
          <w:trHeight w:hRule="exact" w:val="332"/>
        </w:trPr>
        <w:tc>
          <w:tcPr>
            <w:tcW w:w="10205" w:type="dxa"/>
            <w:tcBorders>
              <w:top w:val="single" w:sz="5" w:space="0" w:color="000000"/>
              <w:left w:val="single" w:sz="5" w:space="0" w:color="000000"/>
              <w:bottom w:val="single" w:sz="5" w:space="0" w:color="000000"/>
              <w:right w:val="single" w:sz="5" w:space="0" w:color="000000"/>
            </w:tcBorders>
          </w:tcPr>
          <w:p w14:paraId="35B404AA" w14:textId="77777777" w:rsidR="001E104D" w:rsidRPr="005230AF" w:rsidRDefault="0000030D">
            <w:pPr>
              <w:spacing w:before="23"/>
              <w:ind w:left="40"/>
              <w:rPr>
                <w:rFonts w:ascii="Arial" w:eastAsia="Arial" w:hAnsi="Arial" w:cs="Arial"/>
                <w:lang w:val="et-EE"/>
              </w:rPr>
            </w:pPr>
            <w:r w:rsidRPr="005230AF">
              <w:rPr>
                <w:rFonts w:ascii="Arial" w:eastAsia="Arial" w:hAnsi="Arial" w:cs="Arial"/>
                <w:lang w:val="et-EE"/>
              </w:rPr>
              <w:t>Hotelliteenindaja, administraator, teenindaja.</w:t>
            </w:r>
          </w:p>
        </w:tc>
      </w:tr>
      <w:tr w:rsidR="001E104D" w:rsidRPr="005230AF" w14:paraId="7BCE3333" w14:textId="77777777">
        <w:trPr>
          <w:trHeight w:hRule="exact" w:val="332"/>
        </w:trPr>
        <w:tc>
          <w:tcPr>
            <w:tcW w:w="10205" w:type="dxa"/>
            <w:tcBorders>
              <w:top w:val="single" w:sz="5" w:space="0" w:color="000000"/>
              <w:left w:val="single" w:sz="5" w:space="0" w:color="000000"/>
              <w:bottom w:val="single" w:sz="5" w:space="0" w:color="000000"/>
              <w:right w:val="single" w:sz="5" w:space="0" w:color="000000"/>
            </w:tcBorders>
          </w:tcPr>
          <w:p w14:paraId="34D573F4" w14:textId="77777777" w:rsidR="001E104D" w:rsidRPr="005230AF" w:rsidRDefault="0000030D">
            <w:pPr>
              <w:spacing w:before="23"/>
              <w:ind w:left="40"/>
              <w:rPr>
                <w:rFonts w:ascii="Arial" w:eastAsia="Arial" w:hAnsi="Arial" w:cs="Arial"/>
                <w:lang w:val="et-EE"/>
              </w:rPr>
            </w:pPr>
            <w:r w:rsidRPr="005230AF">
              <w:rPr>
                <w:rFonts w:ascii="Arial" w:eastAsia="Arial" w:hAnsi="Arial" w:cs="Arial"/>
                <w:b/>
                <w:lang w:val="et-EE"/>
              </w:rPr>
              <w:t>A.8 Kutsealane ettevalmistus</w:t>
            </w:r>
          </w:p>
        </w:tc>
      </w:tr>
      <w:tr w:rsidR="001E104D" w:rsidRPr="005230AF" w14:paraId="7F59B901" w14:textId="77777777">
        <w:trPr>
          <w:trHeight w:hRule="exact" w:val="332"/>
        </w:trPr>
        <w:tc>
          <w:tcPr>
            <w:tcW w:w="10205" w:type="dxa"/>
            <w:tcBorders>
              <w:top w:val="single" w:sz="5" w:space="0" w:color="000000"/>
              <w:left w:val="single" w:sz="5" w:space="0" w:color="000000"/>
              <w:bottom w:val="single" w:sz="5" w:space="0" w:color="000000"/>
              <w:right w:val="single" w:sz="5" w:space="0" w:color="000000"/>
            </w:tcBorders>
          </w:tcPr>
          <w:p w14:paraId="308F2A62" w14:textId="77777777" w:rsidR="001E104D" w:rsidRPr="005230AF" w:rsidRDefault="0000030D">
            <w:pPr>
              <w:spacing w:before="23"/>
              <w:ind w:left="40"/>
              <w:rPr>
                <w:rFonts w:ascii="Arial" w:eastAsia="Arial" w:hAnsi="Arial" w:cs="Arial"/>
                <w:lang w:val="et-EE"/>
              </w:rPr>
            </w:pPr>
            <w:r w:rsidRPr="005230AF">
              <w:rPr>
                <w:rFonts w:ascii="Arial" w:eastAsia="Arial" w:hAnsi="Arial" w:cs="Arial"/>
                <w:lang w:val="et-EE"/>
              </w:rPr>
              <w:t>Hotelliteenindaja 4 kutse eeldab keskharidust. Hotelliteenindajaks saab õppida kutsekoolis või töökohal.</w:t>
            </w:r>
          </w:p>
        </w:tc>
      </w:tr>
    </w:tbl>
    <w:p w14:paraId="301B5F8A" w14:textId="77777777" w:rsidR="001E104D" w:rsidRPr="005230AF" w:rsidRDefault="001E104D">
      <w:pPr>
        <w:spacing w:before="13" w:line="220" w:lineRule="exact"/>
        <w:rPr>
          <w:sz w:val="22"/>
          <w:szCs w:val="22"/>
          <w:lang w:val="et-EE"/>
        </w:rPr>
      </w:pPr>
    </w:p>
    <w:p w14:paraId="252CF47F" w14:textId="77777777" w:rsidR="001E104D" w:rsidRPr="005230AF" w:rsidRDefault="0000030D">
      <w:pPr>
        <w:spacing w:before="32"/>
        <w:ind w:left="4868" w:right="4863"/>
        <w:jc w:val="center"/>
        <w:rPr>
          <w:rFonts w:ascii="Arial" w:eastAsia="Arial" w:hAnsi="Arial" w:cs="Arial"/>
          <w:sz w:val="22"/>
          <w:szCs w:val="22"/>
          <w:lang w:val="et-EE"/>
        </w:rPr>
      </w:pPr>
      <w:r w:rsidRPr="005230AF">
        <w:rPr>
          <w:rFonts w:ascii="Arial" w:eastAsia="Arial" w:hAnsi="Arial" w:cs="Arial"/>
          <w:b/>
          <w:color w:val="FF0000"/>
          <w:sz w:val="22"/>
          <w:szCs w:val="22"/>
          <w:lang w:val="et-EE"/>
        </w:rPr>
        <w:t>B-osa</w:t>
      </w:r>
    </w:p>
    <w:p w14:paraId="48AC6AED" w14:textId="77777777" w:rsidR="001E104D" w:rsidRPr="005230AF" w:rsidRDefault="0000030D">
      <w:pPr>
        <w:spacing w:before="11" w:line="240" w:lineRule="exact"/>
        <w:ind w:left="3783" w:right="3777"/>
        <w:jc w:val="center"/>
        <w:rPr>
          <w:rFonts w:ascii="Arial" w:eastAsia="Arial" w:hAnsi="Arial" w:cs="Arial"/>
          <w:sz w:val="22"/>
          <w:szCs w:val="22"/>
          <w:lang w:val="et-EE"/>
        </w:rPr>
      </w:pPr>
      <w:r w:rsidRPr="005230AF">
        <w:rPr>
          <w:rFonts w:ascii="Arial" w:eastAsia="Arial" w:hAnsi="Arial" w:cs="Arial"/>
          <w:b/>
          <w:color w:val="FF0000"/>
          <w:position w:val="-1"/>
          <w:sz w:val="22"/>
          <w:szCs w:val="22"/>
          <w:lang w:val="et-EE"/>
        </w:rPr>
        <w:t>KOMPETENTSUSNÕUDED</w:t>
      </w:r>
    </w:p>
    <w:p w14:paraId="198EE82E" w14:textId="77777777" w:rsidR="001E104D" w:rsidRPr="005230AF" w:rsidRDefault="001E104D">
      <w:pPr>
        <w:spacing w:before="3" w:line="100" w:lineRule="exact"/>
        <w:rPr>
          <w:sz w:val="11"/>
          <w:szCs w:val="11"/>
          <w:lang w:val="et-EE"/>
        </w:rPr>
      </w:pPr>
    </w:p>
    <w:p w14:paraId="1A6DFDA3" w14:textId="77777777" w:rsidR="001E104D" w:rsidRPr="005230AF" w:rsidRDefault="001E104D">
      <w:pPr>
        <w:spacing w:line="200" w:lineRule="exact"/>
        <w:rPr>
          <w:lang w:val="et-EE"/>
        </w:rPr>
      </w:pPr>
    </w:p>
    <w:p w14:paraId="08A8104A" w14:textId="77777777" w:rsidR="001E104D" w:rsidRPr="005230AF" w:rsidRDefault="0000030D">
      <w:pPr>
        <w:spacing w:before="34"/>
        <w:ind w:left="156"/>
        <w:rPr>
          <w:rFonts w:ascii="Arial" w:eastAsia="Arial" w:hAnsi="Arial" w:cs="Arial"/>
          <w:lang w:val="et-EE"/>
        </w:rPr>
      </w:pPr>
      <w:r w:rsidRPr="005230AF">
        <w:rPr>
          <w:rFonts w:ascii="Arial" w:eastAsia="Arial" w:hAnsi="Arial" w:cs="Arial"/>
          <w:b/>
          <w:lang w:val="et-EE"/>
        </w:rPr>
        <w:t>B.1 Kutse struktuur</w:t>
      </w:r>
    </w:p>
    <w:p w14:paraId="32859198" w14:textId="77777777" w:rsidR="001E104D" w:rsidRPr="005230AF" w:rsidRDefault="001E104D">
      <w:pPr>
        <w:spacing w:before="2" w:line="100" w:lineRule="exact"/>
        <w:rPr>
          <w:sz w:val="10"/>
          <w:szCs w:val="10"/>
          <w:lang w:val="et-EE"/>
        </w:rPr>
      </w:pPr>
    </w:p>
    <w:p w14:paraId="492F3C39" w14:textId="77777777" w:rsidR="001E104D" w:rsidRPr="005230AF" w:rsidRDefault="000D2848">
      <w:pPr>
        <w:spacing w:line="220" w:lineRule="exact"/>
        <w:ind w:left="156"/>
        <w:rPr>
          <w:rFonts w:ascii="Arial" w:eastAsia="Arial" w:hAnsi="Arial" w:cs="Arial"/>
          <w:lang w:val="et-EE"/>
        </w:rPr>
      </w:pPr>
      <w:r w:rsidRPr="005230AF">
        <w:rPr>
          <w:noProof/>
        </w:rPr>
        <mc:AlternateContent>
          <mc:Choice Requires="wpg">
            <w:drawing>
              <wp:anchor distT="0" distB="0" distL="114300" distR="114300" simplePos="0" relativeHeight="251657216" behindDoc="1" locked="0" layoutInCell="1" allowOverlap="1" wp14:anchorId="6AFD7875" wp14:editId="1902FF5E">
                <wp:simplePos x="0" y="0"/>
                <wp:positionH relativeFrom="page">
                  <wp:posOffset>532130</wp:posOffset>
                </wp:positionH>
                <wp:positionV relativeFrom="paragraph">
                  <wp:posOffset>-237490</wp:posOffset>
                </wp:positionV>
                <wp:extent cx="6495415" cy="436880"/>
                <wp:effectExtent l="0" t="635" r="1905" b="635"/>
                <wp:wrapNone/>
                <wp:docPr id="25"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5415" cy="436880"/>
                          <a:chOff x="838" y="-374"/>
                          <a:chExt cx="10229" cy="688"/>
                        </a:xfrm>
                      </wpg:grpSpPr>
                      <wpg:grpSp>
                        <wpg:cNvPr id="26" name="Group 19"/>
                        <wpg:cNvGrpSpPr>
                          <a:grpSpLocks/>
                        </wpg:cNvGrpSpPr>
                        <wpg:grpSpPr bwMode="auto">
                          <a:xfrm>
                            <a:off x="844" y="-362"/>
                            <a:ext cx="10217" cy="0"/>
                            <a:chOff x="844" y="-362"/>
                            <a:chExt cx="10217" cy="0"/>
                          </a:xfrm>
                        </wpg:grpSpPr>
                        <wps:wsp>
                          <wps:cNvPr id="27" name="Freeform 35"/>
                          <wps:cNvSpPr>
                            <a:spLocks/>
                          </wps:cNvSpPr>
                          <wps:spPr bwMode="auto">
                            <a:xfrm>
                              <a:off x="844" y="-362"/>
                              <a:ext cx="10217" cy="0"/>
                            </a:xfrm>
                            <a:custGeom>
                              <a:avLst/>
                              <a:gdLst>
                                <a:gd name="T0" fmla="+- 0 11055 844"/>
                                <a:gd name="T1" fmla="*/ T0 w 10217"/>
                                <a:gd name="T2" fmla="+- 0 850 844"/>
                                <a:gd name="T3" fmla="*/ T2 w 10217"/>
                              </a:gdLst>
                              <a:ahLst/>
                              <a:cxnLst>
                                <a:cxn ang="0">
                                  <a:pos x="T1" y="0"/>
                                </a:cxn>
                                <a:cxn ang="0">
                                  <a:pos x="T3" y="0"/>
                                </a:cxn>
                              </a:cxnLst>
                              <a:rect l="0" t="0" r="r" b="b"/>
                              <a:pathLst>
                                <a:path w="10217">
                                  <a:moveTo>
                                    <a:pt x="10211" y="0"/>
                                  </a:moveTo>
                                  <a:lnTo>
                                    <a:pt x="6"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34"/>
                          <wps:cNvSpPr>
                            <a:spLocks/>
                          </wps:cNvSpPr>
                          <wps:spPr bwMode="auto">
                            <a:xfrm>
                              <a:off x="844" y="-362"/>
                              <a:ext cx="10217" cy="0"/>
                            </a:xfrm>
                            <a:custGeom>
                              <a:avLst/>
                              <a:gdLst>
                                <a:gd name="T0" fmla="+- 0 850 844"/>
                                <a:gd name="T1" fmla="*/ T0 w 10217"/>
                                <a:gd name="T2" fmla="+- 0 11055 844"/>
                                <a:gd name="T3" fmla="*/ T2 w 10217"/>
                              </a:gdLst>
                              <a:ahLst/>
                              <a:cxnLst>
                                <a:cxn ang="0">
                                  <a:pos x="T1" y="0"/>
                                </a:cxn>
                                <a:cxn ang="0">
                                  <a:pos x="T3" y="0"/>
                                </a:cxn>
                              </a:cxnLst>
                              <a:rect l="0" t="0" r="r" b="b"/>
                              <a:pathLst>
                                <a:path w="10217">
                                  <a:moveTo>
                                    <a:pt x="6" y="0"/>
                                  </a:moveTo>
                                  <a:lnTo>
                                    <a:pt x="1021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9" name="Group 20"/>
                          <wpg:cNvGrpSpPr>
                            <a:grpSpLocks/>
                          </wpg:cNvGrpSpPr>
                          <wpg:grpSpPr bwMode="auto">
                            <a:xfrm>
                              <a:off x="11055" y="-368"/>
                              <a:ext cx="0" cy="338"/>
                              <a:chOff x="11055" y="-368"/>
                              <a:chExt cx="0" cy="338"/>
                            </a:xfrm>
                          </wpg:grpSpPr>
                          <wps:wsp>
                            <wps:cNvPr id="30" name="Freeform 33"/>
                            <wps:cNvSpPr>
                              <a:spLocks/>
                            </wps:cNvSpPr>
                            <wps:spPr bwMode="auto">
                              <a:xfrm>
                                <a:off x="11055" y="-368"/>
                                <a:ext cx="0" cy="338"/>
                              </a:xfrm>
                              <a:custGeom>
                                <a:avLst/>
                                <a:gdLst>
                                  <a:gd name="T0" fmla="+- 0 -362 -368"/>
                                  <a:gd name="T1" fmla="*/ -362 h 338"/>
                                  <a:gd name="T2" fmla="+- 0 -30 -368"/>
                                  <a:gd name="T3" fmla="*/ -30 h 338"/>
                                </a:gdLst>
                                <a:ahLst/>
                                <a:cxnLst>
                                  <a:cxn ang="0">
                                    <a:pos x="0" y="T1"/>
                                  </a:cxn>
                                  <a:cxn ang="0">
                                    <a:pos x="0" y="T3"/>
                                  </a:cxn>
                                </a:cxnLst>
                                <a:rect l="0" t="0" r="r" b="b"/>
                                <a:pathLst>
                                  <a:path h="338">
                                    <a:moveTo>
                                      <a:pt x="0" y="6"/>
                                    </a:moveTo>
                                    <a:lnTo>
                                      <a:pt x="0" y="338"/>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1" name="Group 21"/>
                            <wpg:cNvGrpSpPr>
                              <a:grpSpLocks/>
                            </wpg:cNvGrpSpPr>
                            <wpg:grpSpPr bwMode="auto">
                              <a:xfrm>
                                <a:off x="850" y="-368"/>
                                <a:ext cx="0" cy="338"/>
                                <a:chOff x="850" y="-368"/>
                                <a:chExt cx="0" cy="338"/>
                              </a:xfrm>
                            </wpg:grpSpPr>
                            <wps:wsp>
                              <wps:cNvPr id="32" name="Freeform 32"/>
                              <wps:cNvSpPr>
                                <a:spLocks/>
                              </wps:cNvSpPr>
                              <wps:spPr bwMode="auto">
                                <a:xfrm>
                                  <a:off x="850" y="-368"/>
                                  <a:ext cx="0" cy="338"/>
                                </a:xfrm>
                                <a:custGeom>
                                  <a:avLst/>
                                  <a:gdLst>
                                    <a:gd name="T0" fmla="+- 0 -362 -368"/>
                                    <a:gd name="T1" fmla="*/ -362 h 338"/>
                                    <a:gd name="T2" fmla="+- 0 -30 -368"/>
                                    <a:gd name="T3" fmla="*/ -30 h 338"/>
                                  </a:gdLst>
                                  <a:ahLst/>
                                  <a:cxnLst>
                                    <a:cxn ang="0">
                                      <a:pos x="0" y="T1"/>
                                    </a:cxn>
                                    <a:cxn ang="0">
                                      <a:pos x="0" y="T3"/>
                                    </a:cxn>
                                  </a:cxnLst>
                                  <a:rect l="0" t="0" r="r" b="b"/>
                                  <a:pathLst>
                                    <a:path h="338">
                                      <a:moveTo>
                                        <a:pt x="0" y="6"/>
                                      </a:moveTo>
                                      <a:lnTo>
                                        <a:pt x="0" y="338"/>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3" name="Group 22"/>
                              <wpg:cNvGrpSpPr>
                                <a:grpSpLocks/>
                              </wpg:cNvGrpSpPr>
                              <wpg:grpSpPr bwMode="auto">
                                <a:xfrm>
                                  <a:off x="850" y="-30"/>
                                  <a:ext cx="10205" cy="0"/>
                                  <a:chOff x="850" y="-30"/>
                                  <a:chExt cx="10205" cy="0"/>
                                </a:xfrm>
                              </wpg:grpSpPr>
                              <wps:wsp>
                                <wps:cNvPr id="34" name="Freeform 31"/>
                                <wps:cNvSpPr>
                                  <a:spLocks/>
                                </wps:cNvSpPr>
                                <wps:spPr bwMode="auto">
                                  <a:xfrm>
                                    <a:off x="850" y="-30"/>
                                    <a:ext cx="10205" cy="0"/>
                                  </a:xfrm>
                                  <a:custGeom>
                                    <a:avLst/>
                                    <a:gdLst>
                                      <a:gd name="T0" fmla="+- 0 11055 850"/>
                                      <a:gd name="T1" fmla="*/ T0 w 10205"/>
                                      <a:gd name="T2" fmla="+- 0 850 850"/>
                                      <a:gd name="T3" fmla="*/ T2 w 10205"/>
                                    </a:gdLst>
                                    <a:ahLst/>
                                    <a:cxnLst>
                                      <a:cxn ang="0">
                                        <a:pos x="T1" y="0"/>
                                      </a:cxn>
                                      <a:cxn ang="0">
                                        <a:pos x="T3" y="0"/>
                                      </a:cxn>
                                    </a:cxnLst>
                                    <a:rect l="0" t="0" r="r" b="b"/>
                                    <a:pathLst>
                                      <a:path w="10205">
                                        <a:moveTo>
                                          <a:pt x="10205" y="0"/>
                                        </a:moveTo>
                                        <a:lnTo>
                                          <a:pt x="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30"/>
                                <wps:cNvSpPr>
                                  <a:spLocks/>
                                </wps:cNvSpPr>
                                <wps:spPr bwMode="auto">
                                  <a:xfrm>
                                    <a:off x="850" y="-30"/>
                                    <a:ext cx="10205" cy="0"/>
                                  </a:xfrm>
                                  <a:custGeom>
                                    <a:avLst/>
                                    <a:gdLst>
                                      <a:gd name="T0" fmla="+- 0 850 850"/>
                                      <a:gd name="T1" fmla="*/ T0 w 10205"/>
                                      <a:gd name="T2" fmla="+- 0 11055 850"/>
                                      <a:gd name="T3" fmla="*/ T2 w 10205"/>
                                    </a:gdLst>
                                    <a:ahLst/>
                                    <a:cxnLst>
                                      <a:cxn ang="0">
                                        <a:pos x="T1" y="0"/>
                                      </a:cxn>
                                      <a:cxn ang="0">
                                        <a:pos x="T3" y="0"/>
                                      </a:cxn>
                                    </a:cxnLst>
                                    <a:rect l="0" t="0" r="r" b="b"/>
                                    <a:pathLst>
                                      <a:path w="10205">
                                        <a:moveTo>
                                          <a:pt x="0" y="0"/>
                                        </a:moveTo>
                                        <a:lnTo>
                                          <a:pt x="10205"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6" name="Group 23"/>
                                <wpg:cNvGrpSpPr>
                                  <a:grpSpLocks/>
                                </wpg:cNvGrpSpPr>
                                <wpg:grpSpPr bwMode="auto">
                                  <a:xfrm>
                                    <a:off x="11055" y="-30"/>
                                    <a:ext cx="0" cy="338"/>
                                    <a:chOff x="11055" y="-30"/>
                                    <a:chExt cx="0" cy="338"/>
                                  </a:xfrm>
                                </wpg:grpSpPr>
                                <wps:wsp>
                                  <wps:cNvPr id="37" name="Freeform 29"/>
                                  <wps:cNvSpPr>
                                    <a:spLocks/>
                                  </wps:cNvSpPr>
                                  <wps:spPr bwMode="auto">
                                    <a:xfrm>
                                      <a:off x="11055" y="-30"/>
                                      <a:ext cx="0" cy="338"/>
                                    </a:xfrm>
                                    <a:custGeom>
                                      <a:avLst/>
                                      <a:gdLst>
                                        <a:gd name="T0" fmla="+- 0 -30 -30"/>
                                        <a:gd name="T1" fmla="*/ -30 h 338"/>
                                        <a:gd name="T2" fmla="+- 0 302 -30"/>
                                        <a:gd name="T3" fmla="*/ 302 h 338"/>
                                      </a:gdLst>
                                      <a:ahLst/>
                                      <a:cxnLst>
                                        <a:cxn ang="0">
                                          <a:pos x="0" y="T1"/>
                                        </a:cxn>
                                        <a:cxn ang="0">
                                          <a:pos x="0" y="T3"/>
                                        </a:cxn>
                                      </a:cxnLst>
                                      <a:rect l="0" t="0" r="r" b="b"/>
                                      <a:pathLst>
                                        <a:path h="338">
                                          <a:moveTo>
                                            <a:pt x="0" y="0"/>
                                          </a:moveTo>
                                          <a:lnTo>
                                            <a:pt x="0" y="332"/>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8" name="Group 24"/>
                                  <wpg:cNvGrpSpPr>
                                    <a:grpSpLocks/>
                                  </wpg:cNvGrpSpPr>
                                  <wpg:grpSpPr bwMode="auto">
                                    <a:xfrm>
                                      <a:off x="844" y="302"/>
                                      <a:ext cx="10217" cy="0"/>
                                      <a:chOff x="844" y="302"/>
                                      <a:chExt cx="10217" cy="0"/>
                                    </a:xfrm>
                                  </wpg:grpSpPr>
                                  <wps:wsp>
                                    <wps:cNvPr id="39" name="Freeform 28"/>
                                    <wps:cNvSpPr>
                                      <a:spLocks/>
                                    </wps:cNvSpPr>
                                    <wps:spPr bwMode="auto">
                                      <a:xfrm>
                                        <a:off x="844" y="302"/>
                                        <a:ext cx="10217" cy="0"/>
                                      </a:xfrm>
                                      <a:custGeom>
                                        <a:avLst/>
                                        <a:gdLst>
                                          <a:gd name="T0" fmla="+- 0 11055 844"/>
                                          <a:gd name="T1" fmla="*/ T0 w 10217"/>
                                          <a:gd name="T2" fmla="+- 0 850 844"/>
                                          <a:gd name="T3" fmla="*/ T2 w 10217"/>
                                        </a:gdLst>
                                        <a:ahLst/>
                                        <a:cxnLst>
                                          <a:cxn ang="0">
                                            <a:pos x="T1" y="0"/>
                                          </a:cxn>
                                          <a:cxn ang="0">
                                            <a:pos x="T3" y="0"/>
                                          </a:cxn>
                                        </a:cxnLst>
                                        <a:rect l="0" t="0" r="r" b="b"/>
                                        <a:pathLst>
                                          <a:path w="10217">
                                            <a:moveTo>
                                              <a:pt x="10211" y="0"/>
                                            </a:moveTo>
                                            <a:lnTo>
                                              <a:pt x="6"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27"/>
                                    <wps:cNvSpPr>
                                      <a:spLocks/>
                                    </wps:cNvSpPr>
                                    <wps:spPr bwMode="auto">
                                      <a:xfrm>
                                        <a:off x="844" y="302"/>
                                        <a:ext cx="10217" cy="0"/>
                                      </a:xfrm>
                                      <a:custGeom>
                                        <a:avLst/>
                                        <a:gdLst>
                                          <a:gd name="T0" fmla="+- 0 850 844"/>
                                          <a:gd name="T1" fmla="*/ T0 w 10217"/>
                                          <a:gd name="T2" fmla="+- 0 11055 844"/>
                                          <a:gd name="T3" fmla="*/ T2 w 10217"/>
                                        </a:gdLst>
                                        <a:ahLst/>
                                        <a:cxnLst>
                                          <a:cxn ang="0">
                                            <a:pos x="T1" y="0"/>
                                          </a:cxn>
                                          <a:cxn ang="0">
                                            <a:pos x="T3" y="0"/>
                                          </a:cxn>
                                        </a:cxnLst>
                                        <a:rect l="0" t="0" r="r" b="b"/>
                                        <a:pathLst>
                                          <a:path w="10217">
                                            <a:moveTo>
                                              <a:pt x="6" y="0"/>
                                            </a:moveTo>
                                            <a:lnTo>
                                              <a:pt x="1021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1" name="Group 25"/>
                                    <wpg:cNvGrpSpPr>
                                      <a:grpSpLocks/>
                                    </wpg:cNvGrpSpPr>
                                    <wpg:grpSpPr bwMode="auto">
                                      <a:xfrm>
                                        <a:off x="850" y="-30"/>
                                        <a:ext cx="0" cy="338"/>
                                        <a:chOff x="850" y="-30"/>
                                        <a:chExt cx="0" cy="338"/>
                                      </a:xfrm>
                                    </wpg:grpSpPr>
                                    <wps:wsp>
                                      <wps:cNvPr id="42" name="Freeform 26"/>
                                      <wps:cNvSpPr>
                                        <a:spLocks/>
                                      </wps:cNvSpPr>
                                      <wps:spPr bwMode="auto">
                                        <a:xfrm>
                                          <a:off x="850" y="-30"/>
                                          <a:ext cx="0" cy="338"/>
                                        </a:xfrm>
                                        <a:custGeom>
                                          <a:avLst/>
                                          <a:gdLst>
                                            <a:gd name="T0" fmla="+- 0 -30 -30"/>
                                            <a:gd name="T1" fmla="*/ -30 h 338"/>
                                            <a:gd name="T2" fmla="+- 0 302 -30"/>
                                            <a:gd name="T3" fmla="*/ 302 h 338"/>
                                          </a:gdLst>
                                          <a:ahLst/>
                                          <a:cxnLst>
                                            <a:cxn ang="0">
                                              <a:pos x="0" y="T1"/>
                                            </a:cxn>
                                            <a:cxn ang="0">
                                              <a:pos x="0" y="T3"/>
                                            </a:cxn>
                                          </a:cxnLst>
                                          <a:rect l="0" t="0" r="r" b="b"/>
                                          <a:pathLst>
                                            <a:path h="338">
                                              <a:moveTo>
                                                <a:pt x="0" y="0"/>
                                              </a:moveTo>
                                              <a:lnTo>
                                                <a:pt x="0" y="332"/>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grpSp>
                      </wpg:grpSp>
                    </wpg:wgp>
                  </a:graphicData>
                </a:graphic>
                <wp14:sizeRelH relativeFrom="page">
                  <wp14:pctWidth>0</wp14:pctWidth>
                </wp14:sizeRelH>
                <wp14:sizeRelV relativeFrom="page">
                  <wp14:pctHeight>0</wp14:pctHeight>
                </wp14:sizeRelV>
              </wp:anchor>
            </w:drawing>
          </mc:Choice>
          <mc:Fallback>
            <w:pict>
              <v:group id="Group 18" o:spid="_x0000_s1026" style="position:absolute;margin-left:41.9pt;margin-top:-18.7pt;width:511.45pt;height:34.4pt;z-index:-251659264;mso-position-horizontal-relative:page" coordorigin="838,-374" coordsize="10229,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">
                <v:group id="Group 19" o:spid="_x0000_s1027" style="position:absolute;left:844;top:-362;width:10217;height:0" coordorigin="844,-362" coordsize="102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35" o:spid="_x0000_s1028" style="position:absolute;left:844;top:-362;width:10217;height:0;visibility:visible;mso-wrap-style:square;v-text-anchor:top" coordsize="102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zS0MMA&#10;AADbAAAADwAAAGRycy9kb3ducmV2LnhtbESPQWvCQBSE74X+h+UJ3pqNEbSkrlJERY+xpedH9pmE&#10;7L5Ns6tGf71bKHgcZuYbZrEarBEX6n3jWMEkSUEQl043XCn4/tq+vYPwAVmjcUwKbuRhtXx9WWCu&#10;3ZULuhxDJSKEfY4K6hC6XEpf1mTRJ64jjt7J9RZDlH0ldY/XCLdGZmk6kxYbjgs1drSuqWyPZ6tg&#10;etrc21b+3k11yMzt3Ba7n65QajwaPj9ABBrCM/zf3msF2Rz+vsQf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czS0MMAAADbAAAADwAAAAAAAAAAAAAAAACYAgAAZHJzL2Rv&#10;d25yZXYueG1sUEsFBgAAAAAEAAQA9QAAAIgDAAAAAA==&#10;" path="m10211,l6,e" filled="f" strokeweight=".6pt">
                    <v:path arrowok="t" o:connecttype="custom" o:connectlocs="10211,0;6,0" o:connectangles="0,0"/>
                  </v:shape>
                  <v:shape id="Freeform 34" o:spid="_x0000_s1029" style="position:absolute;left:844;top:-362;width:10217;height:0;visibility:visible;mso-wrap-style:square;v-text-anchor:top" coordsize="102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NGor4A&#10;AADbAAAADwAAAGRycy9kb3ducmV2LnhtbERPTYvCMBC9L/gfwgh7W1MrLFKNIqLiHqvieWjGtjSZ&#10;1CZq9ddvDoLHx/ueL3trxJ06XztWMB4lIIgLp2suFZyO258pCB+QNRrHpOBJHpaLwdccM+0enNP9&#10;EEoRQ9hnqKAKoc2k9EVFFv3ItcSRu7jOYoiwK6Xu8BHDrZFpkvxKizXHhgpbWldUNIebVTC5bF5N&#10;I68vU/6l5nlr8t25zZX6HvarGYhAffiI3+69VpDGsfFL/AFy8Q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BTRqK+AAAA2wAAAA8AAAAAAAAAAAAAAAAAmAIAAGRycy9kb3ducmV2&#10;LnhtbFBLBQYAAAAABAAEAPUAAACDAwAAAAA=&#10;" path="m6,l10211,e" filled="f" strokeweight=".6pt">
                    <v:path arrowok="t" o:connecttype="custom" o:connectlocs="6,0;10211,0" o:connectangles="0,0"/>
                  </v:shape>
                  <v:group id="Group 20" o:spid="_x0000_s1030" style="position:absolute;left:11055;top:-368;width:0;height:338" coordorigin="11055,-368" coordsize="0,3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33" o:spid="_x0000_s1031" style="position:absolute;left:11055;top:-368;width:0;height:338;visibility:visible;mso-wrap-style:square;v-text-anchor:top" coordsize="0,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EgU70A&#10;AADbAAAADwAAAGRycy9kb3ducmV2LnhtbERPy4rCMBTdC/5DuII7Ta2DSDVKEYQB3dTH/tJc22Jz&#10;U5pMjX9vFsIsD+e93QfTioF611hWsJgnIIhLqxuuFNyux9kahPPIGlvLpOBNDva78WiLmbYvLmi4&#10;+ErEEHYZKqi97zIpXVmTQTe3HXHkHrY36CPsK6l7fMVw08o0SVbSYMOxocaODjWVz8ufUTDcf7pn&#10;q4v8hKcjn/O0CGkalJpOQr4B4Sn4f/HX/asVLOP6+CX+ALn7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GfEgU70AAADbAAAADwAAAAAAAAAAAAAAAACYAgAAZHJzL2Rvd25yZXYu&#10;eG1sUEsFBgAAAAAEAAQA9QAAAIIDAAAAAA==&#10;" path="m,6l,338e" filled="f" strokeweight=".6pt">
                      <v:path arrowok="t" o:connecttype="custom" o:connectlocs="0,-362;0,-30" o:connectangles="0,0"/>
                    </v:shape>
                    <v:group id="Group 21" o:spid="_x0000_s1032" style="position:absolute;left:850;top:-368;width:0;height:338" coordorigin="850,-368" coordsize="0,3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32" o:spid="_x0000_s1033" style="position:absolute;left:850;top:-368;width:0;height:338;visibility:visible;mso-wrap-style:square;v-text-anchor:top" coordsize="0,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8bv8EA&#10;AADbAAAADwAAAGRycy9kb3ducmV2LnhtbESPQYvCMBSE7wv+h/AEb2tqFJFqlCIIC+6lunt/NM+2&#10;2LyUJtbsv98sLHgcZuYbZneIthMjDb51rGExz0AQV860XGv4up7eNyB8QDbYOSYNP+ThsJ+87TA3&#10;7skljZdQiwRhn6OGJoQ+l9JXDVn0c9cTJ+/mBoshyaGWZsBngttOqixbS4stp4UGezo2VN0vD6th&#10;/F71986UxRnPJ/4sVBmVilrPprHYgggUwyv83/4wGpYK/r6kHyD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ZvG7/BAAAA2wAAAA8AAAAAAAAAAAAAAAAAmAIAAGRycy9kb3du&#10;cmV2LnhtbFBLBQYAAAAABAAEAPUAAACGAwAAAAA=&#10;" path="m,6l,338e" filled="f" strokeweight=".6pt">
                        <v:path arrowok="t" o:connecttype="custom" o:connectlocs="0,-362;0,-30" o:connectangles="0,0"/>
                      </v:shape>
                      <v:group id="Group 22" o:spid="_x0000_s1034" style="position:absolute;left:850;top:-30;width:10205;height:0" coordorigin="850,-30" coordsize="102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31" o:spid="_x0000_s1035" style="position:absolute;left:850;top:-30;width:10205;height:0;visibility:visible;mso-wrap-style:square;v-text-anchor:top" coordsize="102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QascUA&#10;AADbAAAADwAAAGRycy9kb3ducmV2LnhtbESPzWrDMBCE74W8g9hALqWWk5RQXMshBAJJDqX5ac+L&#10;tbWFrZWxlNh9+6pQ6HGYmW+YfD3aVtyp98axgnmSgiAunTZcKbhedk8vIHxA1tg6JgXf5GFdTB5y&#10;zLQb+ET3c6hEhLDPUEEdQpdJ6cuaLPrEdcTR+3K9xRBlX0nd4xDhtpWLNF1Ji4bjQo0dbWsqm/PN&#10;KriYD252m+7wOSzmj/ujeX9bHgelZtNx8woi0Bj+w3/tvVawfIbfL/EHyO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hBqxxQAAANsAAAAPAAAAAAAAAAAAAAAAAJgCAABkcnMv&#10;ZG93bnJldi54bWxQSwUGAAAAAAQABAD1AAAAigMAAAAA&#10;" path="m10205,l,e" filled="f" strokeweight=".6pt">
                          <v:path arrowok="t" o:connecttype="custom" o:connectlocs="10205,0;0,0" o:connectangles="0,0"/>
                        </v:shape>
                        <v:shape id="Freeform 30" o:spid="_x0000_s1036" style="position:absolute;left:850;top:-30;width:10205;height:0;visibility:visible;mso-wrap-style:square;v-text-anchor:top" coordsize="102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i/KsUA&#10;AADbAAAADwAAAGRycy9kb3ducmV2LnhtbESPzWrDMBCE74W8g9hALqWWk9BQXMshBAJJDqX5ac+L&#10;tbWFrZWxlNh9+6pQ6HGYmW+YfD3aVtyp98axgnmSgiAunTZcKbhedk8vIHxA1tg6JgXf5GFdTB5y&#10;zLQb+ET3c6hEhLDPUEEdQpdJ6cuaLPrEdcTR+3K9xRBlX0nd4xDhtpWLNF1Ji4bjQo0dbWsqm/PN&#10;KriYD252m+7wOSzmj/ujeX9bHgelZtNx8woi0Bj+w3/tvVawfIbfL/EHyO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yL8qxQAAANsAAAAPAAAAAAAAAAAAAAAAAJgCAABkcnMv&#10;ZG93bnJldi54bWxQSwUGAAAAAAQABAD1AAAAigMAAAAA&#10;" path="m,l10205,e" filled="f" strokeweight=".6pt">
                          <v:path arrowok="t" o:connecttype="custom" o:connectlocs="0,0;10205,0" o:connectangles="0,0"/>
                        </v:shape>
                        <v:group id="Group 23" o:spid="_x0000_s1037" style="position:absolute;left:11055;top:-30;width:0;height:338" coordorigin="11055,-30" coordsize="0,3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29" o:spid="_x0000_s1038" style="position:absolute;left:11055;top:-30;width:0;height:338;visibility:visible;mso-wrap-style:square;v-text-anchor:top" coordsize="0,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i4J8EA&#10;AADbAAAADwAAAGRycy9kb3ducmV2LnhtbESPQYvCMBSE78L+h/CEvWlqV9ylGqUsCIJeqrv3R/Ns&#10;i81LaWKN/94IgsdhZr5hVptgWjFQ7xrLCmbTBARxaXXDlYK/03byA8J5ZI2tZVJwJweb9cdohZm2&#10;Ny5oOPpKRAi7DBXU3neZlK6syaCb2o44emfbG/RR9pXUPd4i3LQyTZKFNNhwXKixo9+aysvxahQM&#10;//Pu0uoi3+N+y4c8LUKaBqU+xyFfgvAU/Dv8au+0gq9veH6JP0C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YYuCfBAAAA2wAAAA8AAAAAAAAAAAAAAAAAmAIAAGRycy9kb3du&#10;cmV2LnhtbFBLBQYAAAAABAAEAPUAAACGAwAAAAA=&#10;" path="m,l,332e" filled="f" strokeweight=".6pt">
                            <v:path arrowok="t" o:connecttype="custom" o:connectlocs="0,-30;0,302" o:connectangles="0,0"/>
                          </v:shape>
                          <v:group id="Group 24" o:spid="_x0000_s1039" style="position:absolute;left:844;top:302;width:10217;height:0" coordorigin="844,302" coordsize="102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28" o:spid="_x0000_s1040" style="position:absolute;left:844;top:302;width:10217;height:0;visibility:visible;mso-wrap-style:square;v-text-anchor:top" coordsize="102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Z15MMA&#10;AADbAAAADwAAAGRycy9kb3ducmV2LnhtbESPzWrDMBCE74W8g9hCb43cFErjRgmlNCE92i05L9bG&#10;NpZWjqXEP08fBQI9DjPfDLPaDNaIC3W+dqzgZZ6AIC6crrlU8Pe7fX4H4QOyRuOYFIzkYbOePaww&#10;1a7njC55KEUsYZ+igiqENpXSFxVZ9HPXEkfv6DqLIcqulLrDPpZbIxdJ8iYt1hwXKmzpq6Kiyc9W&#10;wevxe2oaeZpM+bMw47nJdoc2U+rpcfj8ABFoCP/hO73XkVvC7Uv8AXJ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sZ15MMAAADbAAAADwAAAAAAAAAAAAAAAACYAgAAZHJzL2Rv&#10;d25yZXYueG1sUEsFBgAAAAAEAAQA9QAAAIgDAAAAAA==&#10;" path="m10211,l6,e" filled="f" strokeweight=".6pt">
                              <v:path arrowok="t" o:connecttype="custom" o:connectlocs="10211,0;6,0" o:connectangles="0,0"/>
                            </v:shape>
                            <v:shape id="Freeform 27" o:spid="_x0000_s1041" style="position:absolute;left:844;top:302;width:10217;height:0;visibility:visible;mso-wrap-style:square;v-text-anchor:top" coordsize="102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vBMAA&#10;AADbAAAADwAAAGRycy9kb3ducmV2LnhtbERPz2vCMBS+D/wfwhO8zdRuDOmMIrINd6zKzo/m2ZYm&#10;L7VJte1fvxwGO358vze7wRpxp87XjhWslgkI4sLpmksFl/Pn8xqED8gajWNSMJKH3Xb2tMFMuwfn&#10;dD+FUsQQ9hkqqEJoMyl9UZFFv3QtceSurrMYIuxKqTt8xHBrZJokb9JizbGhwpYOFRXNqbcKXq4f&#10;U9PI22TK79SMfZN//bS5Uov5sH8HEWgI/+I/91EreI3r45f4A+T2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qvBMAAAADbAAAADwAAAAAAAAAAAAAAAACYAgAAZHJzL2Rvd25y&#10;ZXYueG1sUEsFBgAAAAAEAAQA9QAAAIUDAAAAAA==&#10;" path="m6,l10211,e" filled="f" strokeweight=".6pt">
                              <v:path arrowok="t" o:connecttype="custom" o:connectlocs="6,0;10211,0" o:connectangles="0,0"/>
                            </v:shape>
                            <v:group id="Group 25" o:spid="_x0000_s1042" style="position:absolute;left:850;top:-30;width:0;height:338" coordorigin="850,-30" coordsize="0,3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26" o:spid="_x0000_s1043" style="position:absolute;left:850;top:-30;width:0;height:338;visibility:visible;mso-wrap-style:square;v-text-anchor:top" coordsize="0,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lowsAA&#10;AADbAAAADwAAAGRycy9kb3ducmV2LnhtbESPQYvCMBSE7wv+h/CEva2pQUS6RimCsKCXqnt/NM+2&#10;2LyUJtbsvzcLgsdhZr5h1ttoOzHS4FvHGuazDARx5UzLtYbLef+1AuEDssHOMWn4Iw/bzeRjjblx&#10;Dy5pPIVaJAj7HDU0IfS5lL5qyKKfuZ44eVc3WAxJDrU0Az4S3HZSZdlSWmw5LTTY066h6na6Ww3j&#10;76K/daYsDnjY87FQZVQqav05jcU3iEAxvMOv9o/RsFDw/yX9ALl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mlowsAAAADbAAAADwAAAAAAAAAAAAAAAACYAgAAZHJzL2Rvd25y&#10;ZXYueG1sUEsFBgAAAAAEAAQA9QAAAIUDAAAAAA==&#10;" path="m,l,332e" filled="f" strokeweight=".6pt">
                                <v:path arrowok="t" o:connecttype="custom" o:connectlocs="0,-30;0,302" o:connectangles="0,0"/>
                              </v:shape>
                            </v:group>
                          </v:group>
                        </v:group>
                      </v:group>
                    </v:group>
                  </v:group>
                </v:group>
                <w10:wrap anchorx="page"/>
              </v:group>
            </w:pict>
          </mc:Fallback>
        </mc:AlternateContent>
      </w:r>
      <w:r w:rsidR="0000030D" w:rsidRPr="005230AF">
        <w:rPr>
          <w:rFonts w:ascii="Arial" w:eastAsia="Arial" w:hAnsi="Arial" w:cs="Arial"/>
          <w:position w:val="-1"/>
          <w:lang w:val="et-EE"/>
        </w:rPr>
        <w:t>Selle kutse taotlemisel on nõutav kompetentside B.2.1 – B.2.7 ja B.2.9 (läbivad kompetentsid) tõendamine.</w:t>
      </w:r>
    </w:p>
    <w:p w14:paraId="342645E7" w14:textId="77777777" w:rsidR="001E104D" w:rsidRPr="005230AF" w:rsidRDefault="001E104D">
      <w:pPr>
        <w:spacing w:before="1" w:line="160" w:lineRule="exact"/>
        <w:rPr>
          <w:sz w:val="16"/>
          <w:szCs w:val="16"/>
          <w:lang w:val="et-EE"/>
        </w:rPr>
      </w:pPr>
    </w:p>
    <w:p w14:paraId="3B5477AD" w14:textId="77777777" w:rsidR="001E104D" w:rsidRPr="005230AF" w:rsidRDefault="001E104D">
      <w:pPr>
        <w:spacing w:line="200" w:lineRule="exact"/>
        <w:rPr>
          <w:lang w:val="et-EE"/>
        </w:rPr>
      </w:pPr>
    </w:p>
    <w:p w14:paraId="327FE9A3" w14:textId="77777777" w:rsidR="001E104D" w:rsidRPr="005230AF" w:rsidRDefault="000D2848">
      <w:pPr>
        <w:spacing w:before="34" w:line="220" w:lineRule="exact"/>
        <w:ind w:left="156"/>
        <w:rPr>
          <w:rFonts w:ascii="Arial" w:eastAsia="Arial" w:hAnsi="Arial" w:cs="Arial"/>
          <w:lang w:val="et-EE"/>
        </w:rPr>
      </w:pPr>
      <w:r w:rsidRPr="005230AF">
        <w:rPr>
          <w:noProof/>
        </w:rPr>
        <mc:AlternateContent>
          <mc:Choice Requires="wpg">
            <w:drawing>
              <wp:anchor distT="0" distB="0" distL="114300" distR="114300" simplePos="0" relativeHeight="251658240" behindDoc="1" locked="0" layoutInCell="1" allowOverlap="1" wp14:anchorId="230B6B21" wp14:editId="08198A63">
                <wp:simplePos x="0" y="0"/>
                <wp:positionH relativeFrom="page">
                  <wp:posOffset>535940</wp:posOffset>
                </wp:positionH>
                <wp:positionV relativeFrom="paragraph">
                  <wp:posOffset>-1270</wp:posOffset>
                </wp:positionV>
                <wp:extent cx="6487795" cy="218440"/>
                <wp:effectExtent l="2540" t="8255" r="5715" b="1905"/>
                <wp:wrapNone/>
                <wp:docPr id="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7795" cy="218440"/>
                          <a:chOff x="844" y="-2"/>
                          <a:chExt cx="10217" cy="344"/>
                        </a:xfrm>
                      </wpg:grpSpPr>
                      <wpg:grpSp>
                        <wpg:cNvPr id="10" name="Group 3"/>
                        <wpg:cNvGrpSpPr>
                          <a:grpSpLocks/>
                        </wpg:cNvGrpSpPr>
                        <wpg:grpSpPr bwMode="auto">
                          <a:xfrm>
                            <a:off x="850" y="4"/>
                            <a:ext cx="8164" cy="0"/>
                            <a:chOff x="850" y="4"/>
                            <a:chExt cx="8164" cy="0"/>
                          </a:xfrm>
                        </wpg:grpSpPr>
                        <wps:wsp>
                          <wps:cNvPr id="11" name="Freeform 17"/>
                          <wps:cNvSpPr>
                            <a:spLocks/>
                          </wps:cNvSpPr>
                          <wps:spPr bwMode="auto">
                            <a:xfrm>
                              <a:off x="850" y="4"/>
                              <a:ext cx="8164" cy="0"/>
                            </a:xfrm>
                            <a:custGeom>
                              <a:avLst/>
                              <a:gdLst>
                                <a:gd name="T0" fmla="+- 0 9014 850"/>
                                <a:gd name="T1" fmla="*/ T0 w 8164"/>
                                <a:gd name="T2" fmla="+- 0 850 850"/>
                                <a:gd name="T3" fmla="*/ T2 w 8164"/>
                              </a:gdLst>
                              <a:ahLst/>
                              <a:cxnLst>
                                <a:cxn ang="0">
                                  <a:pos x="T1" y="0"/>
                                </a:cxn>
                                <a:cxn ang="0">
                                  <a:pos x="T3" y="0"/>
                                </a:cxn>
                              </a:cxnLst>
                              <a:rect l="0" t="0" r="r" b="b"/>
                              <a:pathLst>
                                <a:path w="8164">
                                  <a:moveTo>
                                    <a:pt x="8164" y="0"/>
                                  </a:moveTo>
                                  <a:lnTo>
                                    <a:pt x="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16"/>
                          <wps:cNvSpPr>
                            <a:spLocks/>
                          </wps:cNvSpPr>
                          <wps:spPr bwMode="auto">
                            <a:xfrm>
                              <a:off x="850" y="4"/>
                              <a:ext cx="8164" cy="0"/>
                            </a:xfrm>
                            <a:custGeom>
                              <a:avLst/>
                              <a:gdLst>
                                <a:gd name="T0" fmla="+- 0 850 850"/>
                                <a:gd name="T1" fmla="*/ T0 w 8164"/>
                                <a:gd name="T2" fmla="+- 0 9014 850"/>
                                <a:gd name="T3" fmla="*/ T2 w 8164"/>
                              </a:gdLst>
                              <a:ahLst/>
                              <a:cxnLst>
                                <a:cxn ang="0">
                                  <a:pos x="T1" y="0"/>
                                </a:cxn>
                                <a:cxn ang="0">
                                  <a:pos x="T3" y="0"/>
                                </a:cxn>
                              </a:cxnLst>
                              <a:rect l="0" t="0" r="r" b="b"/>
                              <a:pathLst>
                                <a:path w="8164">
                                  <a:moveTo>
                                    <a:pt x="0" y="0"/>
                                  </a:moveTo>
                                  <a:lnTo>
                                    <a:pt x="8164"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3" name="Group 4"/>
                          <wpg:cNvGrpSpPr>
                            <a:grpSpLocks/>
                          </wpg:cNvGrpSpPr>
                          <wpg:grpSpPr bwMode="auto">
                            <a:xfrm>
                              <a:off x="850" y="4"/>
                              <a:ext cx="0" cy="332"/>
                              <a:chOff x="850" y="4"/>
                              <a:chExt cx="0" cy="332"/>
                            </a:xfrm>
                          </wpg:grpSpPr>
                          <wps:wsp>
                            <wps:cNvPr id="14" name="Freeform 15"/>
                            <wps:cNvSpPr>
                              <a:spLocks/>
                            </wps:cNvSpPr>
                            <wps:spPr bwMode="auto">
                              <a:xfrm>
                                <a:off x="850" y="4"/>
                                <a:ext cx="0" cy="332"/>
                              </a:xfrm>
                              <a:custGeom>
                                <a:avLst/>
                                <a:gdLst>
                                  <a:gd name="T0" fmla="+- 0 4 4"/>
                                  <a:gd name="T1" fmla="*/ 4 h 332"/>
                                  <a:gd name="T2" fmla="+- 0 336 4"/>
                                  <a:gd name="T3" fmla="*/ 336 h 332"/>
                                </a:gdLst>
                                <a:ahLst/>
                                <a:cxnLst>
                                  <a:cxn ang="0">
                                    <a:pos x="0" y="T1"/>
                                  </a:cxn>
                                  <a:cxn ang="0">
                                    <a:pos x="0" y="T3"/>
                                  </a:cxn>
                                </a:cxnLst>
                                <a:rect l="0" t="0" r="r" b="b"/>
                                <a:pathLst>
                                  <a:path h="332">
                                    <a:moveTo>
                                      <a:pt x="0" y="0"/>
                                    </a:moveTo>
                                    <a:lnTo>
                                      <a:pt x="0" y="332"/>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 name="Group 5"/>
                            <wpg:cNvGrpSpPr>
                              <a:grpSpLocks/>
                            </wpg:cNvGrpSpPr>
                            <wpg:grpSpPr bwMode="auto">
                              <a:xfrm>
                                <a:off x="9014" y="4"/>
                                <a:ext cx="2041" cy="0"/>
                                <a:chOff x="9014" y="4"/>
                                <a:chExt cx="2041" cy="0"/>
                              </a:xfrm>
                            </wpg:grpSpPr>
                            <wps:wsp>
                              <wps:cNvPr id="16" name="Freeform 14"/>
                              <wps:cNvSpPr>
                                <a:spLocks/>
                              </wps:cNvSpPr>
                              <wps:spPr bwMode="auto">
                                <a:xfrm>
                                  <a:off x="9014" y="4"/>
                                  <a:ext cx="2041" cy="0"/>
                                </a:xfrm>
                                <a:custGeom>
                                  <a:avLst/>
                                  <a:gdLst>
                                    <a:gd name="T0" fmla="+- 0 11055 9014"/>
                                    <a:gd name="T1" fmla="*/ T0 w 2041"/>
                                    <a:gd name="T2" fmla="+- 0 9014 9014"/>
                                    <a:gd name="T3" fmla="*/ T2 w 2041"/>
                                  </a:gdLst>
                                  <a:ahLst/>
                                  <a:cxnLst>
                                    <a:cxn ang="0">
                                      <a:pos x="T1" y="0"/>
                                    </a:cxn>
                                    <a:cxn ang="0">
                                      <a:pos x="T3" y="0"/>
                                    </a:cxn>
                                  </a:cxnLst>
                                  <a:rect l="0" t="0" r="r" b="b"/>
                                  <a:pathLst>
                                    <a:path w="2041">
                                      <a:moveTo>
                                        <a:pt x="2041" y="0"/>
                                      </a:moveTo>
                                      <a:lnTo>
                                        <a:pt x="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13"/>
                              <wps:cNvSpPr>
                                <a:spLocks/>
                              </wps:cNvSpPr>
                              <wps:spPr bwMode="auto">
                                <a:xfrm>
                                  <a:off x="9014" y="4"/>
                                  <a:ext cx="2041" cy="0"/>
                                </a:xfrm>
                                <a:custGeom>
                                  <a:avLst/>
                                  <a:gdLst>
                                    <a:gd name="T0" fmla="+- 0 9014 9014"/>
                                    <a:gd name="T1" fmla="*/ T0 w 2041"/>
                                    <a:gd name="T2" fmla="+- 0 11055 9014"/>
                                    <a:gd name="T3" fmla="*/ T2 w 2041"/>
                                  </a:gdLst>
                                  <a:ahLst/>
                                  <a:cxnLst>
                                    <a:cxn ang="0">
                                      <a:pos x="T1" y="0"/>
                                    </a:cxn>
                                    <a:cxn ang="0">
                                      <a:pos x="T3" y="0"/>
                                    </a:cxn>
                                  </a:cxnLst>
                                  <a:rect l="0" t="0" r="r" b="b"/>
                                  <a:pathLst>
                                    <a:path w="2041">
                                      <a:moveTo>
                                        <a:pt x="0" y="0"/>
                                      </a:moveTo>
                                      <a:lnTo>
                                        <a:pt x="204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8" name="Group 6"/>
                              <wpg:cNvGrpSpPr>
                                <a:grpSpLocks/>
                              </wpg:cNvGrpSpPr>
                              <wpg:grpSpPr bwMode="auto">
                                <a:xfrm>
                                  <a:off x="11055" y="4"/>
                                  <a:ext cx="0" cy="332"/>
                                  <a:chOff x="11055" y="4"/>
                                  <a:chExt cx="0" cy="332"/>
                                </a:xfrm>
                              </wpg:grpSpPr>
                              <wps:wsp>
                                <wps:cNvPr id="19" name="Freeform 12"/>
                                <wps:cNvSpPr>
                                  <a:spLocks/>
                                </wps:cNvSpPr>
                                <wps:spPr bwMode="auto">
                                  <a:xfrm>
                                    <a:off x="11055" y="4"/>
                                    <a:ext cx="0" cy="332"/>
                                  </a:xfrm>
                                  <a:custGeom>
                                    <a:avLst/>
                                    <a:gdLst>
                                      <a:gd name="T0" fmla="+- 0 4 4"/>
                                      <a:gd name="T1" fmla="*/ 4 h 332"/>
                                      <a:gd name="T2" fmla="+- 0 336 4"/>
                                      <a:gd name="T3" fmla="*/ 336 h 332"/>
                                    </a:gdLst>
                                    <a:ahLst/>
                                    <a:cxnLst>
                                      <a:cxn ang="0">
                                        <a:pos x="0" y="T1"/>
                                      </a:cxn>
                                      <a:cxn ang="0">
                                        <a:pos x="0" y="T3"/>
                                      </a:cxn>
                                    </a:cxnLst>
                                    <a:rect l="0" t="0" r="r" b="b"/>
                                    <a:pathLst>
                                      <a:path h="332">
                                        <a:moveTo>
                                          <a:pt x="0" y="0"/>
                                        </a:moveTo>
                                        <a:lnTo>
                                          <a:pt x="0" y="332"/>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 name="Group 7"/>
                                <wpg:cNvGrpSpPr>
                                  <a:grpSpLocks/>
                                </wpg:cNvGrpSpPr>
                                <wpg:grpSpPr bwMode="auto">
                                  <a:xfrm>
                                    <a:off x="850" y="336"/>
                                    <a:ext cx="8164" cy="0"/>
                                    <a:chOff x="850" y="336"/>
                                    <a:chExt cx="8164" cy="0"/>
                                  </a:xfrm>
                                </wpg:grpSpPr>
                                <wps:wsp>
                                  <wps:cNvPr id="21" name="Freeform 11"/>
                                  <wps:cNvSpPr>
                                    <a:spLocks/>
                                  </wps:cNvSpPr>
                                  <wps:spPr bwMode="auto">
                                    <a:xfrm>
                                      <a:off x="850" y="336"/>
                                      <a:ext cx="8164" cy="0"/>
                                    </a:xfrm>
                                    <a:custGeom>
                                      <a:avLst/>
                                      <a:gdLst>
                                        <a:gd name="T0" fmla="+- 0 850 850"/>
                                        <a:gd name="T1" fmla="*/ T0 w 8164"/>
                                        <a:gd name="T2" fmla="+- 0 9014 850"/>
                                        <a:gd name="T3" fmla="*/ T2 w 8164"/>
                                      </a:gdLst>
                                      <a:ahLst/>
                                      <a:cxnLst>
                                        <a:cxn ang="0">
                                          <a:pos x="T1" y="0"/>
                                        </a:cxn>
                                        <a:cxn ang="0">
                                          <a:pos x="T3" y="0"/>
                                        </a:cxn>
                                      </a:cxnLst>
                                      <a:rect l="0" t="0" r="r" b="b"/>
                                      <a:pathLst>
                                        <a:path w="8164">
                                          <a:moveTo>
                                            <a:pt x="0" y="0"/>
                                          </a:moveTo>
                                          <a:lnTo>
                                            <a:pt x="8164"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2" name="Group 8"/>
                                  <wpg:cNvGrpSpPr>
                                    <a:grpSpLocks/>
                                  </wpg:cNvGrpSpPr>
                                  <wpg:grpSpPr bwMode="auto">
                                    <a:xfrm>
                                      <a:off x="9014" y="336"/>
                                      <a:ext cx="2041" cy="0"/>
                                      <a:chOff x="9014" y="336"/>
                                      <a:chExt cx="2041" cy="0"/>
                                    </a:xfrm>
                                  </wpg:grpSpPr>
                                  <wps:wsp>
                                    <wps:cNvPr id="23" name="Freeform 10"/>
                                    <wps:cNvSpPr>
                                      <a:spLocks/>
                                    </wps:cNvSpPr>
                                    <wps:spPr bwMode="auto">
                                      <a:xfrm>
                                        <a:off x="9014" y="336"/>
                                        <a:ext cx="2041" cy="0"/>
                                      </a:xfrm>
                                      <a:custGeom>
                                        <a:avLst/>
                                        <a:gdLst>
                                          <a:gd name="T0" fmla="+- 0 11055 9014"/>
                                          <a:gd name="T1" fmla="*/ T0 w 2041"/>
                                          <a:gd name="T2" fmla="+- 0 9014 9014"/>
                                          <a:gd name="T3" fmla="*/ T2 w 2041"/>
                                        </a:gdLst>
                                        <a:ahLst/>
                                        <a:cxnLst>
                                          <a:cxn ang="0">
                                            <a:pos x="T1" y="0"/>
                                          </a:cxn>
                                          <a:cxn ang="0">
                                            <a:pos x="T3" y="0"/>
                                          </a:cxn>
                                        </a:cxnLst>
                                        <a:rect l="0" t="0" r="r" b="b"/>
                                        <a:pathLst>
                                          <a:path w="2041">
                                            <a:moveTo>
                                              <a:pt x="2041" y="0"/>
                                            </a:moveTo>
                                            <a:lnTo>
                                              <a:pt x="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9"/>
                                    <wps:cNvSpPr>
                                      <a:spLocks/>
                                    </wps:cNvSpPr>
                                    <wps:spPr bwMode="auto">
                                      <a:xfrm>
                                        <a:off x="9014" y="336"/>
                                        <a:ext cx="2041" cy="0"/>
                                      </a:xfrm>
                                      <a:custGeom>
                                        <a:avLst/>
                                        <a:gdLst>
                                          <a:gd name="T0" fmla="+- 0 9014 9014"/>
                                          <a:gd name="T1" fmla="*/ T0 w 2041"/>
                                          <a:gd name="T2" fmla="+- 0 11055 9014"/>
                                          <a:gd name="T3" fmla="*/ T2 w 2041"/>
                                        </a:gdLst>
                                        <a:ahLst/>
                                        <a:cxnLst>
                                          <a:cxn ang="0">
                                            <a:pos x="T1" y="0"/>
                                          </a:cxn>
                                          <a:cxn ang="0">
                                            <a:pos x="T3" y="0"/>
                                          </a:cxn>
                                        </a:cxnLst>
                                        <a:rect l="0" t="0" r="r" b="b"/>
                                        <a:pathLst>
                                          <a:path w="2041">
                                            <a:moveTo>
                                              <a:pt x="0" y="0"/>
                                            </a:moveTo>
                                            <a:lnTo>
                                              <a:pt x="204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42.2pt;margin-top:-.1pt;width:510.85pt;height:17.2pt;z-index:-251658240;mso-position-horizontal-relative:page" coordorigin="844,-2" coordsize="10217,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">
                <v:group id="Group 3" o:spid="_x0000_s1027" style="position:absolute;left:850;top:4;width:8164;height:0" coordorigin="850,4" coordsize="816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17" o:spid="_x0000_s1028" style="position:absolute;left:850;top:4;width:8164;height:0;visibility:visible;mso-wrap-style:square;v-text-anchor:top" coordsize="81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ch1L8A&#10;AADbAAAADwAAAGRycy9kb3ducmV2LnhtbERPy6rCMBDdX/AfwghuLprqQqUaRYSKK7k+EJdDMzbF&#10;ZlKaqPXvbwTB3RzOc+bL1lbiQY0vHSsYDhIQxLnTJRcKTsesPwXhA7LGyjEpeJGH5aLzM8dUuyfv&#10;6XEIhYgh7FNUYEKoUyl9bsiiH7iaOHJX11gMETaF1A0+Y7it5ChJxtJiybHBYE1rQ/ntcLcKss1f&#10;UgeTna+T3eTyu88ry5wp1eu2qxmIQG34ij/urY7zh/D+JR4gF/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hyHUvwAAANsAAAAPAAAAAAAAAAAAAAAAAJgCAABkcnMvZG93bnJl&#10;di54bWxQSwUGAAAAAAQABAD1AAAAhAMAAAAA&#10;" path="m8164,l,e" filled="f" strokeweight=".6pt">
                    <v:path arrowok="t" o:connecttype="custom" o:connectlocs="8164,0;0,0" o:connectangles="0,0"/>
                  </v:shape>
                  <v:shape id="Freeform 16" o:spid="_x0000_s1029" style="position:absolute;left:850;top:4;width:8164;height:0;visibility:visible;mso-wrap-style:square;v-text-anchor:top" coordsize="81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W/o8EA&#10;AADbAAAADwAAAGRycy9kb3ducmV2LnhtbERPyWrDMBC9B/oPYgq9hFiOD01wLIcScOmpZKP0OFhj&#10;y9QaGUuN3b+PCoXe5vHWKfaz7cWNRt85VrBOUhDEtdMdtwqul2q1BeEDssbeMSn4IQ/78mFRYK7d&#10;xCe6nUMrYgj7HBWYEIZcSl8bsugTNxBHrnGjxRDh2Eo94hTDbS+zNH2WFjuODQYHOhiqv87fVkH1&#10;ekyHYKqPZvO++Vye6t4yV0o9Pc4vOxCB5vAv/nO/6Tg/g99f4gGyv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Vv6PBAAAA2wAAAA8AAAAAAAAAAAAAAAAAmAIAAGRycy9kb3du&#10;cmV2LnhtbFBLBQYAAAAABAAEAPUAAACGAwAAAAA=&#10;" path="m,l8164,e" filled="f" strokeweight=".6pt">
                    <v:path arrowok="t" o:connecttype="custom" o:connectlocs="0,0;8164,0" o:connectangles="0,0"/>
                  </v:shape>
                  <v:group id="Group 4" o:spid="_x0000_s1030" style="position:absolute;left:850;top:4;width:0;height:332" coordorigin="850,4" coordsize="0,3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15" o:spid="_x0000_s1031" style="position:absolute;left:850;top:4;width:0;height:332;visibility:visible;mso-wrap-style:square;v-text-anchor:top" coordsize="0,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jpvMEA&#10;AADbAAAADwAAAGRycy9kb3ducmV2LnhtbERPTWvCQBC9F/oflil4KbpRREvqKkURgz0Z633ITpOl&#10;2dmQXZP4711B6G0e73NWm8HWoqPWG8cKppMEBHHhtOFSwc95P/4A4QOyxtoxKbiRh8369WWFqXY9&#10;n6jLQyliCPsUFVQhNKmUvqjIop+4hjhyv661GCJsS6lb7GO4reUsSRbSouHYUGFD24qKv/xqFZSz&#10;5vtsDu9ZWB4XprtMXZ/sMqVGb8PXJ4hAQ/gXP92ZjvPn8PglHi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ho6bzBAAAA2wAAAA8AAAAAAAAAAAAAAAAAmAIAAGRycy9kb3du&#10;cmV2LnhtbFBLBQYAAAAABAAEAPUAAACGAwAAAAA=&#10;" path="m,l,332e" filled="f" strokeweight=".6pt">
                      <v:path arrowok="t" o:connecttype="custom" o:connectlocs="0,4;0,336" o:connectangles="0,0"/>
                    </v:shape>
                    <v:group id="Group 5" o:spid="_x0000_s1032" style="position:absolute;left:9014;top:4;width:2041;height:0" coordorigin="9014,4" coordsize="204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14" o:spid="_x0000_s1033" style="position:absolute;left:9014;top:4;width:2041;height:0;visibility:visible;mso-wrap-style:square;v-text-anchor:top" coordsize="20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a/zsEA&#10;AADbAAAADwAAAGRycy9kb3ducmV2LnhtbERPS2vCQBC+F/oflin01uxWqEiaVUQqrTerob1Os2MS&#10;zM6G7JrHv3cLgrf5+J6TrUbbiJ46XzvW8JooEMSFMzWXGvLj9mUBwgdkg41j0jCRh9Xy8SHD1LiB&#10;v6k/hFLEEPYpaqhCaFMpfVGRRZ+4ljhyJ9dZDBF2pTQdDjHcNnKm1FxarDk2VNjSpqLifLhYDZfz&#10;vpl+US3+3M/m82PKd8Ouf9P6+Wlcv4MINIa7+Ob+MnH+HP5/iQfI5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7Gv87BAAAA2wAAAA8AAAAAAAAAAAAAAAAAmAIAAGRycy9kb3du&#10;cmV2LnhtbFBLBQYAAAAABAAEAPUAAACGAwAAAAA=&#10;" path="m2041,l,e" filled="f" strokeweight=".6pt">
                        <v:path arrowok="t" o:connecttype="custom" o:connectlocs="2041,0;0,0" o:connectangles="0,0"/>
                      </v:shape>
                      <v:shape id="Freeform 13" o:spid="_x0000_s1034" style="position:absolute;left:9014;top:4;width:2041;height:0;visibility:visible;mso-wrap-style:square;v-text-anchor:top" coordsize="20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oaVcAA&#10;AADbAAAADwAAAGRycy9kb3ducmV2LnhtbERPS4vCMBC+C/sfwizsTVMXVqUaRWRFvakr63VsxrbY&#10;TEoT+/j3RhC8zcf3nNmiNYWoqXK5ZQXDQQSCOLE651TB6W/dn4BwHlljYZkUdORgMf/ozTDWtuED&#10;1UefihDCLkYFmfdlLKVLMjLoBrYkDtzVVgZ9gFUqdYVNCDeF/I6ikTSYc2jIsKRVRsnteDcK7rd9&#10;0Z0xmlzs/2rz2512za7+Uerrs11OQXhq/Vv8cm91mD+G5y/hAD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YoaVcAAAADbAAAADwAAAAAAAAAAAAAAAACYAgAAZHJzL2Rvd25y&#10;ZXYueG1sUEsFBgAAAAAEAAQA9QAAAIUDAAAAAA==&#10;" path="m,l2041,e" filled="f" strokeweight=".6pt">
                        <v:path arrowok="t" o:connecttype="custom" o:connectlocs="0,0;2041,0" o:connectangles="0,0"/>
                      </v:shape>
                      <v:group id="Group 6" o:spid="_x0000_s1035" style="position:absolute;left:11055;top:4;width:0;height:332" coordorigin="11055,4" coordsize="0,3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12" o:spid="_x0000_s1036" style="position:absolute;left:11055;top:4;width:0;height:332;visibility:visible;mso-wrap-style:square;v-text-anchor:top" coordsize="0,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lGIsEA&#10;AADbAAAADwAAAGRycy9kb3ducmV2LnhtbERPS2vCQBC+C/6HZYReRDd60BqzEWkpDfVUH/chOyaL&#10;2dmQ3Sbpv+8WCr3Nx/ec7DDaRvTUeeNYwWqZgCAunTZcKbhe3hbPIHxA1tg4JgXf5OGQTycZptoN&#10;/En9OVQihrBPUUEdQptK6cuaLPqla4kjd3edxRBhV0nd4RDDbSPXSbKRFg3HhhpbeqmpfJy/rIJq&#10;3Z4u5n1ehO3HxvS3lRuS10Kpp9l43IMINIZ/8Z+70HH+Dn5/iQfI/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ZpRiLBAAAA2wAAAA8AAAAAAAAAAAAAAAAAmAIAAGRycy9kb3du&#10;cmV2LnhtbFBLBQYAAAAABAAEAPUAAACGAwAAAAA=&#10;" path="m,l,332e" filled="f" strokeweight=".6pt">
                          <v:path arrowok="t" o:connecttype="custom" o:connectlocs="0,4;0,336" o:connectangles="0,0"/>
                        </v:shape>
                        <v:group id="Group 7" o:spid="_x0000_s1037" style="position:absolute;left:850;top:336;width:8164;height:0" coordorigin="850,336" coordsize="816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11" o:spid="_x0000_s1038" style="position:absolute;left:850;top:336;width:8164;height:0;visibility:visible;mso-wrap-style:square;v-text-anchor:top" coordsize="81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vracEA&#10;AADbAAAADwAAAGRycy9kb3ducmV2LnhtbESPQYvCMBSE74L/ITzBi2iqB5VqFBEqnmR1F/H4aJ5N&#10;sXkpTdT67zeC4HGYmW+Y5bq1lXhQ40vHCsajBARx7nTJhYK/32w4B+EDssbKMSl4kYf1qttZYqrd&#10;k4/0OIVCRAj7FBWYEOpUSp8bsuhHriaO3tU1FkOUTSF1g88It5WcJMlUWiw5LhisaWsov53uVkG2&#10;+0nqYLLzdXaYXQbHvLLMmVL9XrtZgAjUhm/4095rBZMxvL/EHy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Lr62nBAAAA2wAAAA8AAAAAAAAAAAAAAAAAmAIAAGRycy9kb3du&#10;cmV2LnhtbFBLBQYAAAAABAAEAPUAAACGAwAAAAA=&#10;" path="m,l8164,e" filled="f" strokeweight=".6pt">
                            <v:path arrowok="t" o:connecttype="custom" o:connectlocs="0,0;8164,0" o:connectangles="0,0"/>
                          </v:shape>
                          <v:group id="Group 8" o:spid="_x0000_s1039" style="position:absolute;left:9014;top:336;width:2041;height:0" coordorigin="9014,336" coordsize="204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10" o:spid="_x0000_s1040" style="position:absolute;left:9014;top:336;width:2041;height:0;visibility:visible;mso-wrap-style:square;v-text-anchor:top" coordsize="20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W68QA&#10;AADbAAAADwAAAGRycy9kb3ducmV2LnhtbESPT2vCQBTE70K/w/IKvemmlkqIrlKkpc1NY2ivz+xr&#10;Esy+Ddk1f769Wyh4HGbmN8xmN5pG9NS52rKC50UEgriwuuZSQX76mMcgnEfW2FgmBRM52G0fZhtM&#10;tB34SH3mSxEg7BJUUHnfJlK6oiKDbmFb4uD92s6gD7Irpe5wCHDTyGUUraTBmsNChS3tKyou2dUo&#10;uF4OzfSDUXy23/vP9ylPh7R/VerpcXxbg/A0+nv4v/2lFSxf4O9L+AFye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d1uvEAAAA2wAAAA8AAAAAAAAAAAAAAAAAmAIAAGRycy9k&#10;b3ducmV2LnhtbFBLBQYAAAAABAAEAPUAAACJAwAAAAA=&#10;" path="m2041,l,e" filled="f" strokeweight=".6pt">
                              <v:path arrowok="t" o:connecttype="custom" o:connectlocs="2041,0;0,0" o:connectangles="0,0"/>
                            </v:shape>
                            <v:shape id="Freeform 9" o:spid="_x0000_s1041" style="position:absolute;left:9014;top:336;width:2041;height:0;visibility:visible;mso-wrap-style:square;v-text-anchor:top" coordsize="20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ROn8QA&#10;AADbAAAADwAAAGRycy9kb3ducmV2LnhtbESPT2vCQBTE70K/w/IKvemm0kqIrlKkpc1NY2ivz+xr&#10;Esy+Ddk1f769Wyh4HGbmN8xmN5pG9NS52rKC50UEgriwuuZSQX76mMcgnEfW2FgmBRM52G0fZhtM&#10;tB34SH3mSxEg7BJUUHnfJlK6oiKDbmFb4uD92s6gD7Irpe5wCHDTyGUUraTBmsNChS3tKyou2dUo&#10;uF4OzfSDUXy23/vP9ylPh7R/VerpcXxbg/A0+nv4v/2lFSxf4O9L+AFye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0Tp/EAAAA2wAAAA8AAAAAAAAAAAAAAAAAmAIAAGRycy9k&#10;b3ducmV2LnhtbFBLBQYAAAAABAAEAPUAAACJAwAAAAA=&#10;" path="m,l2041,e" filled="f" strokeweight=".6pt">
                              <v:path arrowok="t" o:connecttype="custom" o:connectlocs="0,0;2041,0" o:connectangles="0,0"/>
                            </v:shape>
                          </v:group>
                        </v:group>
                      </v:group>
                    </v:group>
                  </v:group>
                </v:group>
                <w10:wrap anchorx="page"/>
              </v:group>
            </w:pict>
          </mc:Fallback>
        </mc:AlternateContent>
      </w:r>
      <w:r w:rsidR="0000030D" w:rsidRPr="005230AF">
        <w:rPr>
          <w:rFonts w:ascii="Arial" w:eastAsia="Arial" w:hAnsi="Arial" w:cs="Arial"/>
          <w:b/>
          <w:position w:val="-1"/>
          <w:lang w:val="et-EE"/>
        </w:rPr>
        <w:t>B.2 Kompetentsid</w:t>
      </w:r>
    </w:p>
    <w:p w14:paraId="7032D81F" w14:textId="77777777" w:rsidR="001E104D" w:rsidRPr="005230AF" w:rsidRDefault="001E104D">
      <w:pPr>
        <w:spacing w:before="5" w:line="100" w:lineRule="exact"/>
        <w:rPr>
          <w:sz w:val="11"/>
          <w:szCs w:val="11"/>
          <w:lang w:val="et-EE"/>
        </w:rPr>
      </w:pPr>
    </w:p>
    <w:p w14:paraId="699A0928" w14:textId="77777777" w:rsidR="001E104D" w:rsidRPr="005230AF" w:rsidRDefault="001E104D">
      <w:pPr>
        <w:spacing w:line="200" w:lineRule="exact"/>
        <w:rPr>
          <w:lang w:val="et-EE"/>
        </w:rPr>
      </w:pPr>
    </w:p>
    <w:p w14:paraId="555E32F3" w14:textId="77777777" w:rsidR="001E104D" w:rsidRPr="005230AF" w:rsidRDefault="0000030D">
      <w:pPr>
        <w:spacing w:before="34"/>
        <w:ind w:left="110"/>
        <w:rPr>
          <w:rFonts w:ascii="Arial" w:eastAsia="Arial" w:hAnsi="Arial" w:cs="Arial"/>
          <w:lang w:val="et-EE"/>
        </w:rPr>
      </w:pPr>
      <w:r w:rsidRPr="005230AF">
        <w:rPr>
          <w:rFonts w:ascii="Arial" w:eastAsia="Arial" w:hAnsi="Arial" w:cs="Arial"/>
          <w:b/>
          <w:color w:val="0070BF"/>
          <w:lang w:val="et-EE"/>
        </w:rPr>
        <w:t>KOHUSTUSLIKUD KOMPETENTSID</w:t>
      </w:r>
      <w:ins w:id="1" w:author="Kasutaja" w:date="2015-03-16T19:18:00Z">
        <w:r w:rsidR="00031272">
          <w:rPr>
            <w:rFonts w:ascii="Arial" w:eastAsia="Arial" w:hAnsi="Arial" w:cs="Arial"/>
            <w:b/>
            <w:color w:val="0070BF"/>
            <w:lang w:val="et-EE"/>
          </w:rPr>
          <w:t xml:space="preserve"> </w:t>
        </w:r>
      </w:ins>
    </w:p>
    <w:p w14:paraId="19D571F1" w14:textId="77777777" w:rsidR="001E104D" w:rsidRPr="005230AF" w:rsidRDefault="001E104D">
      <w:pPr>
        <w:spacing w:before="10" w:line="100" w:lineRule="exact"/>
        <w:rPr>
          <w:sz w:val="10"/>
          <w:szCs w:val="10"/>
          <w:lang w:val="et-EE"/>
        </w:rPr>
      </w:pPr>
    </w:p>
    <w:p w14:paraId="2C80DFFA" w14:textId="77777777" w:rsidR="001E104D" w:rsidRPr="005230AF" w:rsidRDefault="001E104D">
      <w:pPr>
        <w:spacing w:line="200" w:lineRule="exact"/>
        <w:rPr>
          <w:lang w:val="et-EE"/>
        </w:rPr>
      </w:pPr>
    </w:p>
    <w:tbl>
      <w:tblPr>
        <w:tblW w:w="0" w:type="auto"/>
        <w:tblInd w:w="104" w:type="dxa"/>
        <w:tblLayout w:type="fixed"/>
        <w:tblCellMar>
          <w:left w:w="0" w:type="dxa"/>
          <w:right w:w="0" w:type="dxa"/>
        </w:tblCellMar>
        <w:tblLook w:val="01E0" w:firstRow="1" w:lastRow="1" w:firstColumn="1" w:lastColumn="1" w:noHBand="0" w:noVBand="0"/>
      </w:tblPr>
      <w:tblGrid>
        <w:gridCol w:w="8164"/>
        <w:gridCol w:w="2041"/>
      </w:tblGrid>
      <w:tr w:rsidR="001E104D" w:rsidRPr="005230AF" w14:paraId="0BAC2F03" w14:textId="77777777">
        <w:trPr>
          <w:trHeight w:hRule="exact" w:val="332"/>
        </w:trPr>
        <w:tc>
          <w:tcPr>
            <w:tcW w:w="8164" w:type="dxa"/>
            <w:tcBorders>
              <w:top w:val="single" w:sz="5" w:space="0" w:color="000000"/>
              <w:left w:val="single" w:sz="5" w:space="0" w:color="000000"/>
              <w:bottom w:val="single" w:sz="5" w:space="0" w:color="000000"/>
              <w:right w:val="single" w:sz="5" w:space="0" w:color="000000"/>
            </w:tcBorders>
          </w:tcPr>
          <w:p w14:paraId="671D40DA" w14:textId="77777777" w:rsidR="001E104D" w:rsidRPr="005230AF" w:rsidRDefault="0000030D">
            <w:pPr>
              <w:spacing w:before="23"/>
              <w:ind w:left="40"/>
              <w:rPr>
                <w:rFonts w:ascii="Arial" w:eastAsia="Arial" w:hAnsi="Arial" w:cs="Arial"/>
                <w:lang w:val="et-EE"/>
              </w:rPr>
            </w:pPr>
            <w:r w:rsidRPr="005230AF">
              <w:rPr>
                <w:rFonts w:ascii="Arial" w:eastAsia="Arial" w:hAnsi="Arial" w:cs="Arial"/>
                <w:b/>
                <w:lang w:val="et-EE"/>
              </w:rPr>
              <w:t>B.2.1 Tellimuste tegemine ja kliendi vastuvõtmine</w:t>
            </w:r>
          </w:p>
        </w:tc>
        <w:tc>
          <w:tcPr>
            <w:tcW w:w="2041" w:type="dxa"/>
            <w:tcBorders>
              <w:top w:val="single" w:sz="5" w:space="0" w:color="000000"/>
              <w:left w:val="single" w:sz="5" w:space="0" w:color="000000"/>
              <w:bottom w:val="single" w:sz="5" w:space="0" w:color="000000"/>
              <w:right w:val="single" w:sz="5" w:space="0" w:color="000000"/>
            </w:tcBorders>
          </w:tcPr>
          <w:p w14:paraId="684DCC86" w14:textId="77777777" w:rsidR="001E104D" w:rsidRPr="005230AF" w:rsidRDefault="0000030D">
            <w:pPr>
              <w:spacing w:before="23"/>
              <w:ind w:left="40"/>
              <w:rPr>
                <w:rFonts w:ascii="Arial" w:eastAsia="Arial" w:hAnsi="Arial" w:cs="Arial"/>
                <w:lang w:val="et-EE"/>
              </w:rPr>
            </w:pPr>
            <w:r w:rsidRPr="005230AF">
              <w:rPr>
                <w:rFonts w:ascii="Arial" w:eastAsia="Arial" w:hAnsi="Arial" w:cs="Arial"/>
                <w:b/>
                <w:lang w:val="et-EE"/>
              </w:rPr>
              <w:t>EKR tase 4</w:t>
            </w:r>
          </w:p>
        </w:tc>
      </w:tr>
      <w:tr w:rsidR="001E104D" w:rsidRPr="005230AF" w14:paraId="074EA6C6" w14:textId="77777777" w:rsidTr="000755AF">
        <w:trPr>
          <w:trHeight w:hRule="exact" w:val="4347"/>
        </w:trPr>
        <w:tc>
          <w:tcPr>
            <w:tcW w:w="10205" w:type="dxa"/>
            <w:gridSpan w:val="2"/>
            <w:tcBorders>
              <w:top w:val="single" w:sz="5" w:space="0" w:color="000000"/>
              <w:left w:val="single" w:sz="5" w:space="0" w:color="000000"/>
              <w:bottom w:val="single" w:sz="5" w:space="0" w:color="000000"/>
              <w:right w:val="single" w:sz="5" w:space="0" w:color="000000"/>
            </w:tcBorders>
          </w:tcPr>
          <w:p w14:paraId="67944301" w14:textId="77777777" w:rsidR="001E104D" w:rsidRPr="005230AF" w:rsidRDefault="0000030D">
            <w:pPr>
              <w:spacing w:before="23"/>
              <w:ind w:left="40"/>
              <w:rPr>
                <w:rFonts w:ascii="Arial" w:eastAsia="Arial" w:hAnsi="Arial" w:cs="Arial"/>
                <w:lang w:val="et-EE"/>
              </w:rPr>
            </w:pPr>
            <w:r w:rsidRPr="005230AF">
              <w:rPr>
                <w:rFonts w:ascii="Arial" w:eastAsia="Arial" w:hAnsi="Arial" w:cs="Arial"/>
                <w:lang w:val="et-EE"/>
              </w:rPr>
              <w:t>Tegevusnäitajad:</w:t>
            </w:r>
          </w:p>
          <w:p w14:paraId="3DDB710E" w14:textId="77777777" w:rsidR="001E104D" w:rsidRPr="005230AF" w:rsidRDefault="0000030D">
            <w:pPr>
              <w:spacing w:before="10" w:line="250" w:lineRule="auto"/>
              <w:ind w:left="40" w:right="536"/>
              <w:rPr>
                <w:rFonts w:ascii="Arial" w:eastAsia="Arial" w:hAnsi="Arial" w:cs="Arial"/>
                <w:lang w:val="et-EE"/>
              </w:rPr>
            </w:pPr>
            <w:r w:rsidRPr="005230AF">
              <w:rPr>
                <w:rFonts w:ascii="Arial" w:eastAsia="Arial" w:hAnsi="Arial" w:cs="Arial"/>
                <w:lang w:val="et-EE"/>
              </w:rPr>
              <w:t>1) võtab vastu erinevate kommunikatsioonikanalite vahendusel laekunud nii individuaal</w:t>
            </w:r>
            <w:r w:rsidR="000755AF">
              <w:rPr>
                <w:rFonts w:ascii="Arial" w:eastAsia="Arial" w:hAnsi="Arial" w:cs="Arial"/>
                <w:lang w:val="et-EE"/>
              </w:rPr>
              <w:t>- kui ka rühma</w:t>
            </w:r>
            <w:r w:rsidRPr="005230AF">
              <w:rPr>
                <w:rFonts w:ascii="Arial" w:eastAsia="Arial" w:hAnsi="Arial" w:cs="Arial"/>
                <w:lang w:val="et-EE"/>
              </w:rPr>
              <w:t xml:space="preserve">kliendi päringu ja tellimuse ning vastab neile operatiivselt, </w:t>
            </w:r>
            <w:r w:rsidR="000755AF">
              <w:rPr>
                <w:rFonts w:ascii="Arial" w:eastAsia="Arial" w:hAnsi="Arial" w:cs="Arial"/>
                <w:lang w:val="et-EE"/>
              </w:rPr>
              <w:t>järgides</w:t>
            </w:r>
            <w:r w:rsidR="00031272">
              <w:rPr>
                <w:rFonts w:ascii="Arial" w:eastAsia="Arial" w:hAnsi="Arial" w:cs="Arial"/>
                <w:lang w:val="et-EE"/>
              </w:rPr>
              <w:t xml:space="preserve">   </w:t>
            </w:r>
            <w:r w:rsidRPr="005230AF">
              <w:rPr>
                <w:rFonts w:ascii="Arial" w:eastAsia="Arial" w:hAnsi="Arial" w:cs="Arial"/>
                <w:lang w:val="et-EE"/>
              </w:rPr>
              <w:t>ettevõttes kehtestatud norme;</w:t>
            </w:r>
          </w:p>
          <w:p w14:paraId="268CEAF2" w14:textId="77777777" w:rsidR="001E104D" w:rsidRPr="005230AF" w:rsidRDefault="0000030D">
            <w:pPr>
              <w:ind w:left="40"/>
              <w:rPr>
                <w:rFonts w:ascii="Arial" w:eastAsia="Arial" w:hAnsi="Arial" w:cs="Arial"/>
                <w:lang w:val="et-EE"/>
              </w:rPr>
            </w:pPr>
            <w:r w:rsidRPr="005230AF">
              <w:rPr>
                <w:rFonts w:ascii="Arial" w:eastAsia="Arial" w:hAnsi="Arial" w:cs="Arial"/>
                <w:lang w:val="et-EE"/>
              </w:rPr>
              <w:t>2) kontrollib ettevõtte võimalusi tellimuse täitmiseks;</w:t>
            </w:r>
          </w:p>
          <w:p w14:paraId="071E1CFC" w14:textId="77777777" w:rsidR="001E104D" w:rsidRDefault="0000030D">
            <w:pPr>
              <w:spacing w:before="10" w:line="250" w:lineRule="auto"/>
              <w:ind w:left="40" w:right="537"/>
              <w:rPr>
                <w:ins w:id="2" w:author="tviin" w:date="2015-01-19T10:45:00Z"/>
                <w:rFonts w:ascii="Arial" w:eastAsia="Arial" w:hAnsi="Arial" w:cs="Arial"/>
                <w:lang w:val="et-EE"/>
              </w:rPr>
            </w:pPr>
            <w:r w:rsidRPr="005230AF">
              <w:rPr>
                <w:rFonts w:ascii="Arial" w:eastAsia="Arial" w:hAnsi="Arial" w:cs="Arial"/>
                <w:lang w:val="et-EE"/>
              </w:rPr>
              <w:t>3) selgitab välja kliendi vajadused kasutades aktiivse kuulamise ja küsitlemise erinevaid tehnikaid ja nõustab klienti;</w:t>
            </w:r>
          </w:p>
          <w:p w14:paraId="294AA592" w14:textId="77777777" w:rsidR="000755AF" w:rsidRPr="005230AF" w:rsidRDefault="000755AF">
            <w:pPr>
              <w:spacing w:before="10" w:line="250" w:lineRule="auto"/>
              <w:ind w:left="40" w:right="537"/>
              <w:rPr>
                <w:rFonts w:ascii="Arial" w:eastAsia="Arial" w:hAnsi="Arial" w:cs="Arial"/>
                <w:lang w:val="et-EE"/>
              </w:rPr>
            </w:pPr>
            <w:r w:rsidRPr="00837760">
              <w:rPr>
                <w:rFonts w:ascii="Arial" w:eastAsia="Arial" w:hAnsi="Arial" w:cs="Arial"/>
                <w:lang w:val="et-EE"/>
              </w:rPr>
              <w:t xml:space="preserve">4) </w:t>
            </w:r>
            <w:r w:rsidRPr="00837760">
              <w:rPr>
                <w:rFonts w:ascii="Arial" w:hAnsi="Arial" w:cs="Arial"/>
                <w:szCs w:val="24"/>
                <w:lang w:val="et-EE" w:eastAsia="et-EE"/>
              </w:rPr>
              <w:t>planeerib iseseisvalt kliendi tellimusega seotud teenuste teostamise oma vastutusala piires;</w:t>
            </w:r>
          </w:p>
          <w:p w14:paraId="2FBEAA75" w14:textId="77777777" w:rsidR="001E104D" w:rsidRPr="00837760" w:rsidRDefault="000755AF">
            <w:pPr>
              <w:ind w:left="40"/>
              <w:rPr>
                <w:rFonts w:ascii="Arial" w:eastAsia="Arial" w:hAnsi="Arial" w:cs="Arial"/>
                <w:lang w:val="et-EE"/>
              </w:rPr>
            </w:pPr>
            <w:r>
              <w:rPr>
                <w:rFonts w:ascii="Arial" w:eastAsia="Arial" w:hAnsi="Arial" w:cs="Arial"/>
                <w:lang w:val="et-EE"/>
              </w:rPr>
              <w:t>5</w:t>
            </w:r>
            <w:r w:rsidR="0000030D" w:rsidRPr="005230AF">
              <w:rPr>
                <w:rFonts w:ascii="Arial" w:eastAsia="Arial" w:hAnsi="Arial" w:cs="Arial"/>
                <w:lang w:val="et-EE"/>
              </w:rPr>
              <w:t>) kinnitab tellimuse ning annab sellest kliendile teada kliendile sobiva</w:t>
            </w:r>
            <w:r w:rsidR="00031272">
              <w:rPr>
                <w:rFonts w:ascii="Arial" w:eastAsia="Arial" w:hAnsi="Arial" w:cs="Arial"/>
                <w:lang w:val="et-EE"/>
              </w:rPr>
              <w:t xml:space="preserve"> </w:t>
            </w:r>
            <w:r w:rsidRPr="00837760">
              <w:rPr>
                <w:rFonts w:ascii="Arial" w:eastAsia="Arial" w:hAnsi="Arial" w:cs="Arial"/>
                <w:lang w:val="et-EE"/>
              </w:rPr>
              <w:t>kommunikatsioonikanali vahendusel</w:t>
            </w:r>
            <w:r w:rsidR="0000030D" w:rsidRPr="00837760">
              <w:rPr>
                <w:rFonts w:ascii="Arial" w:eastAsia="Arial" w:hAnsi="Arial" w:cs="Arial"/>
                <w:lang w:val="et-EE"/>
              </w:rPr>
              <w:t>;</w:t>
            </w:r>
          </w:p>
          <w:p w14:paraId="409E0ADE" w14:textId="77777777" w:rsidR="001E104D" w:rsidRPr="00837760" w:rsidRDefault="000755AF">
            <w:pPr>
              <w:spacing w:before="10"/>
              <w:ind w:left="40"/>
              <w:rPr>
                <w:rFonts w:ascii="Arial" w:eastAsia="Arial" w:hAnsi="Arial" w:cs="Arial"/>
                <w:lang w:val="et-EE"/>
              </w:rPr>
            </w:pPr>
            <w:r w:rsidRPr="00837760">
              <w:rPr>
                <w:rFonts w:ascii="Arial" w:eastAsia="Arial" w:hAnsi="Arial" w:cs="Arial"/>
                <w:lang w:val="et-EE"/>
              </w:rPr>
              <w:t>6</w:t>
            </w:r>
            <w:r w:rsidR="0000030D" w:rsidRPr="00837760">
              <w:rPr>
                <w:rFonts w:ascii="Arial" w:eastAsia="Arial" w:hAnsi="Arial" w:cs="Arial"/>
                <w:lang w:val="et-EE"/>
              </w:rPr>
              <w:t xml:space="preserve">) </w:t>
            </w:r>
            <w:r w:rsidRPr="00837760">
              <w:rPr>
                <w:rFonts w:ascii="Arial" w:hAnsi="Arial" w:cs="Arial"/>
                <w:szCs w:val="24"/>
                <w:lang w:val="et-EE" w:eastAsia="et-EE"/>
              </w:rPr>
              <w:t>sisestab iseseisvalt  reserveerimisprogrammi detailse tellimuse vastavalt kliendi soovidele</w:t>
            </w:r>
            <w:r w:rsidR="0000030D" w:rsidRPr="00837760">
              <w:rPr>
                <w:rFonts w:ascii="Arial" w:eastAsia="Arial" w:hAnsi="Arial" w:cs="Arial"/>
                <w:lang w:val="et-EE"/>
              </w:rPr>
              <w:t>;</w:t>
            </w:r>
          </w:p>
          <w:p w14:paraId="0A13C19D" w14:textId="77777777" w:rsidR="001E104D" w:rsidRPr="005230AF" w:rsidRDefault="000755AF">
            <w:pPr>
              <w:spacing w:before="10"/>
              <w:ind w:left="40"/>
              <w:rPr>
                <w:rFonts w:ascii="Arial" w:eastAsia="Arial" w:hAnsi="Arial" w:cs="Arial"/>
                <w:lang w:val="et-EE"/>
              </w:rPr>
            </w:pPr>
            <w:r>
              <w:rPr>
                <w:rFonts w:ascii="Arial" w:eastAsia="Arial" w:hAnsi="Arial" w:cs="Arial"/>
                <w:lang w:val="et-EE"/>
              </w:rPr>
              <w:t>7</w:t>
            </w:r>
            <w:r w:rsidR="0000030D" w:rsidRPr="005230AF">
              <w:rPr>
                <w:rFonts w:ascii="Arial" w:eastAsia="Arial" w:hAnsi="Arial" w:cs="Arial"/>
                <w:lang w:val="et-EE"/>
              </w:rPr>
              <w:t>) palub kliendil täita külastajakaardi;</w:t>
            </w:r>
          </w:p>
          <w:p w14:paraId="32F76B25" w14:textId="77777777" w:rsidR="001E104D" w:rsidRPr="005230AF" w:rsidRDefault="000755AF">
            <w:pPr>
              <w:spacing w:before="10"/>
              <w:ind w:left="40"/>
              <w:rPr>
                <w:rFonts w:ascii="Arial" w:eastAsia="Arial" w:hAnsi="Arial" w:cs="Arial"/>
                <w:lang w:val="et-EE"/>
              </w:rPr>
            </w:pPr>
            <w:r>
              <w:rPr>
                <w:rFonts w:ascii="Arial" w:eastAsia="Arial" w:hAnsi="Arial" w:cs="Arial"/>
                <w:lang w:val="et-EE"/>
              </w:rPr>
              <w:t>8</w:t>
            </w:r>
            <w:r w:rsidR="0000030D" w:rsidRPr="005230AF">
              <w:rPr>
                <w:rFonts w:ascii="Arial" w:eastAsia="Arial" w:hAnsi="Arial" w:cs="Arial"/>
                <w:lang w:val="et-EE"/>
              </w:rPr>
              <w:t>) kliendi saabudes registreerib kliendi sisse tehes vajalikud kanded reserveerimisprogrammis;</w:t>
            </w:r>
          </w:p>
          <w:p w14:paraId="58D62C61" w14:textId="77777777" w:rsidR="001E104D" w:rsidRPr="005230AF" w:rsidRDefault="000755AF">
            <w:pPr>
              <w:spacing w:before="10"/>
              <w:ind w:left="40"/>
              <w:rPr>
                <w:rFonts w:ascii="Arial" w:eastAsia="Arial" w:hAnsi="Arial" w:cs="Arial"/>
                <w:lang w:val="et-EE"/>
              </w:rPr>
            </w:pPr>
            <w:r>
              <w:rPr>
                <w:rFonts w:ascii="Arial" w:eastAsia="Arial" w:hAnsi="Arial" w:cs="Arial"/>
                <w:lang w:val="et-EE"/>
              </w:rPr>
              <w:t>9</w:t>
            </w:r>
            <w:r w:rsidR="0000030D" w:rsidRPr="005230AF">
              <w:rPr>
                <w:rFonts w:ascii="Arial" w:eastAsia="Arial" w:hAnsi="Arial" w:cs="Arial"/>
                <w:lang w:val="et-EE"/>
              </w:rPr>
              <w:t>) jälgib, et kliendi andmed oleksid kaitstud vastavalt seadusele;</w:t>
            </w:r>
          </w:p>
          <w:p w14:paraId="2B715916" w14:textId="77777777" w:rsidR="001E104D" w:rsidRPr="005230AF" w:rsidRDefault="000755AF">
            <w:pPr>
              <w:spacing w:before="10"/>
              <w:ind w:left="40"/>
              <w:rPr>
                <w:rFonts w:ascii="Arial" w:eastAsia="Arial" w:hAnsi="Arial" w:cs="Arial"/>
                <w:lang w:val="et-EE"/>
              </w:rPr>
            </w:pPr>
            <w:r>
              <w:rPr>
                <w:rFonts w:ascii="Arial" w:eastAsia="Arial" w:hAnsi="Arial" w:cs="Arial"/>
                <w:lang w:val="et-EE"/>
              </w:rPr>
              <w:t>10</w:t>
            </w:r>
            <w:r w:rsidR="0000030D" w:rsidRPr="005230AF">
              <w:rPr>
                <w:rFonts w:ascii="Arial" w:eastAsia="Arial" w:hAnsi="Arial" w:cs="Arial"/>
                <w:lang w:val="et-EE"/>
              </w:rPr>
              <w:t>) määrab toad klientide vahel arvestades klientide soove ja ettevõtte võimalusi;</w:t>
            </w:r>
          </w:p>
          <w:p w14:paraId="36735E49" w14:textId="77777777" w:rsidR="001E104D" w:rsidRPr="005230AF" w:rsidRDefault="0000030D" w:rsidP="005230AF">
            <w:pPr>
              <w:spacing w:before="10"/>
              <w:rPr>
                <w:rFonts w:ascii="Arial" w:eastAsia="Arial" w:hAnsi="Arial" w:cs="Arial"/>
                <w:lang w:val="et-EE"/>
              </w:rPr>
            </w:pPr>
            <w:r w:rsidRPr="005230AF">
              <w:rPr>
                <w:rFonts w:ascii="Arial" w:eastAsia="Arial" w:hAnsi="Arial" w:cs="Arial"/>
                <w:lang w:val="et-EE"/>
              </w:rPr>
              <w:t>1</w:t>
            </w:r>
            <w:r w:rsidR="000755AF">
              <w:rPr>
                <w:rFonts w:ascii="Arial" w:eastAsia="Arial" w:hAnsi="Arial" w:cs="Arial"/>
                <w:lang w:val="et-EE"/>
              </w:rPr>
              <w:t>1</w:t>
            </w:r>
            <w:r w:rsidRPr="005230AF">
              <w:rPr>
                <w:rFonts w:ascii="Arial" w:eastAsia="Arial" w:hAnsi="Arial" w:cs="Arial"/>
                <w:lang w:val="et-EE"/>
              </w:rPr>
              <w:t>) valmistab ette võtmekaardid.</w:t>
            </w:r>
          </w:p>
          <w:p w14:paraId="02F4E054" w14:textId="77777777" w:rsidR="00060BA5" w:rsidRPr="005230AF" w:rsidRDefault="00060BA5" w:rsidP="000755AF">
            <w:pPr>
              <w:autoSpaceDE w:val="0"/>
              <w:autoSpaceDN w:val="0"/>
              <w:adjustRightInd w:val="0"/>
              <w:rPr>
                <w:rFonts w:ascii="Arial" w:eastAsia="Arial" w:hAnsi="Arial" w:cs="Arial"/>
                <w:lang w:val="et-EE"/>
              </w:rPr>
            </w:pPr>
          </w:p>
        </w:tc>
      </w:tr>
      <w:tr w:rsidR="001E104D" w:rsidRPr="005230AF" w14:paraId="697FA133" w14:textId="77777777">
        <w:trPr>
          <w:trHeight w:hRule="exact" w:val="812"/>
        </w:trPr>
        <w:tc>
          <w:tcPr>
            <w:tcW w:w="10205" w:type="dxa"/>
            <w:gridSpan w:val="2"/>
            <w:tcBorders>
              <w:top w:val="single" w:sz="5" w:space="0" w:color="000000"/>
              <w:left w:val="single" w:sz="5" w:space="0" w:color="000000"/>
              <w:bottom w:val="single" w:sz="5" w:space="0" w:color="000000"/>
              <w:right w:val="single" w:sz="5" w:space="0" w:color="000000"/>
            </w:tcBorders>
          </w:tcPr>
          <w:p w14:paraId="6F60AC82" w14:textId="77777777" w:rsidR="001E104D" w:rsidRPr="005230AF" w:rsidRDefault="0000030D">
            <w:pPr>
              <w:spacing w:before="23"/>
              <w:ind w:left="40"/>
              <w:rPr>
                <w:rFonts w:ascii="Arial" w:eastAsia="Arial" w:hAnsi="Arial" w:cs="Arial"/>
                <w:lang w:val="et-EE"/>
              </w:rPr>
            </w:pPr>
            <w:r w:rsidRPr="005230AF">
              <w:rPr>
                <w:rFonts w:ascii="Arial" w:eastAsia="Arial" w:hAnsi="Arial" w:cs="Arial"/>
                <w:lang w:val="et-EE"/>
              </w:rPr>
              <w:t>Hindamismeetod (id):</w:t>
            </w:r>
          </w:p>
          <w:p w14:paraId="6AC6D8FF" w14:textId="77777777" w:rsidR="001E104D" w:rsidRPr="005230AF" w:rsidRDefault="0000030D">
            <w:pPr>
              <w:spacing w:before="10" w:line="250" w:lineRule="auto"/>
              <w:ind w:left="40" w:right="626"/>
              <w:rPr>
                <w:rFonts w:ascii="Arial" w:eastAsia="Arial" w:hAnsi="Arial" w:cs="Arial"/>
                <w:lang w:val="et-EE"/>
              </w:rPr>
            </w:pPr>
            <w:r w:rsidRPr="005230AF">
              <w:rPr>
                <w:rFonts w:ascii="Arial" w:eastAsia="Arial" w:hAnsi="Arial" w:cs="Arial"/>
                <w:lang w:val="et-EE"/>
              </w:rPr>
              <w:t>Suuline küsitlus või proovitöö või jälgimine praktilise töö käigus või jälgimine töökohas või eneseanalüüs või tööalase tegevuse hinnang või kombineeritud meetod.</w:t>
            </w:r>
          </w:p>
        </w:tc>
      </w:tr>
      <w:tr w:rsidR="001E104D" w:rsidRPr="005230AF" w14:paraId="6B7E02C9" w14:textId="77777777">
        <w:trPr>
          <w:trHeight w:hRule="exact" w:val="332"/>
        </w:trPr>
        <w:tc>
          <w:tcPr>
            <w:tcW w:w="8164" w:type="dxa"/>
            <w:tcBorders>
              <w:top w:val="single" w:sz="5" w:space="0" w:color="000000"/>
              <w:left w:val="single" w:sz="5" w:space="0" w:color="000000"/>
              <w:bottom w:val="single" w:sz="5" w:space="0" w:color="000000"/>
              <w:right w:val="single" w:sz="5" w:space="0" w:color="000000"/>
            </w:tcBorders>
          </w:tcPr>
          <w:p w14:paraId="60581763" w14:textId="77777777" w:rsidR="001E104D" w:rsidRPr="005230AF" w:rsidRDefault="0000030D">
            <w:pPr>
              <w:spacing w:before="23"/>
              <w:ind w:left="40"/>
              <w:rPr>
                <w:rFonts w:ascii="Arial" w:eastAsia="Arial" w:hAnsi="Arial" w:cs="Arial"/>
                <w:lang w:val="et-EE"/>
              </w:rPr>
            </w:pPr>
            <w:r w:rsidRPr="005230AF">
              <w:rPr>
                <w:rFonts w:ascii="Arial" w:eastAsia="Arial" w:hAnsi="Arial" w:cs="Arial"/>
                <w:b/>
                <w:lang w:val="et-EE"/>
              </w:rPr>
              <w:t>B.2.2 Arveldamine</w:t>
            </w:r>
          </w:p>
        </w:tc>
        <w:tc>
          <w:tcPr>
            <w:tcW w:w="2041" w:type="dxa"/>
            <w:tcBorders>
              <w:top w:val="single" w:sz="5" w:space="0" w:color="000000"/>
              <w:left w:val="single" w:sz="5" w:space="0" w:color="000000"/>
              <w:bottom w:val="single" w:sz="5" w:space="0" w:color="000000"/>
              <w:right w:val="single" w:sz="5" w:space="0" w:color="000000"/>
            </w:tcBorders>
          </w:tcPr>
          <w:p w14:paraId="2E862674" w14:textId="77777777" w:rsidR="001E104D" w:rsidRPr="005230AF" w:rsidRDefault="0000030D">
            <w:pPr>
              <w:spacing w:before="23"/>
              <w:ind w:left="40"/>
              <w:rPr>
                <w:rFonts w:ascii="Arial" w:eastAsia="Arial" w:hAnsi="Arial" w:cs="Arial"/>
                <w:lang w:val="et-EE"/>
              </w:rPr>
            </w:pPr>
            <w:r w:rsidRPr="005230AF">
              <w:rPr>
                <w:rFonts w:ascii="Arial" w:eastAsia="Arial" w:hAnsi="Arial" w:cs="Arial"/>
                <w:b/>
                <w:lang w:val="et-EE"/>
              </w:rPr>
              <w:t>EKR tase 4</w:t>
            </w:r>
          </w:p>
        </w:tc>
      </w:tr>
      <w:tr w:rsidR="001E104D" w:rsidRPr="005230AF" w14:paraId="69F75032" w14:textId="77777777" w:rsidTr="008B381E">
        <w:trPr>
          <w:trHeight w:hRule="exact" w:val="3414"/>
        </w:trPr>
        <w:tc>
          <w:tcPr>
            <w:tcW w:w="10205" w:type="dxa"/>
            <w:gridSpan w:val="2"/>
            <w:tcBorders>
              <w:top w:val="single" w:sz="5" w:space="0" w:color="000000"/>
              <w:left w:val="single" w:sz="5" w:space="0" w:color="000000"/>
              <w:bottom w:val="single" w:sz="5" w:space="0" w:color="000000"/>
              <w:right w:val="single" w:sz="5" w:space="0" w:color="000000"/>
            </w:tcBorders>
          </w:tcPr>
          <w:p w14:paraId="5C3DC045" w14:textId="77777777" w:rsidR="001E104D" w:rsidRPr="00837760" w:rsidRDefault="0000030D">
            <w:pPr>
              <w:spacing w:before="23"/>
              <w:ind w:left="40"/>
              <w:rPr>
                <w:rFonts w:ascii="Arial" w:eastAsia="Arial" w:hAnsi="Arial" w:cs="Arial"/>
                <w:lang w:val="et-EE"/>
              </w:rPr>
            </w:pPr>
            <w:r w:rsidRPr="00837760">
              <w:rPr>
                <w:rFonts w:ascii="Arial" w:eastAsia="Arial" w:hAnsi="Arial" w:cs="Arial"/>
                <w:lang w:val="et-EE"/>
              </w:rPr>
              <w:t>Tegevusnäitajad:</w:t>
            </w:r>
          </w:p>
          <w:p w14:paraId="4805FC98" w14:textId="77777777" w:rsidR="001E104D" w:rsidRPr="00837760" w:rsidRDefault="0000030D">
            <w:pPr>
              <w:spacing w:before="10" w:line="250" w:lineRule="auto"/>
              <w:ind w:left="40" w:right="103"/>
              <w:rPr>
                <w:rFonts w:ascii="Arial" w:eastAsia="Arial" w:hAnsi="Arial" w:cs="Arial"/>
                <w:lang w:val="et-EE"/>
              </w:rPr>
            </w:pPr>
            <w:r w:rsidRPr="00837760">
              <w:rPr>
                <w:rFonts w:ascii="Arial" w:eastAsia="Arial" w:hAnsi="Arial" w:cs="Arial"/>
                <w:lang w:val="et-EE"/>
              </w:rPr>
              <w:t>1) koostab iseseisvalt korrektselt arve vastavalt kliendi poolt tarbitud teenustele arvestades raamatupidamislikke nõudeid;</w:t>
            </w:r>
          </w:p>
          <w:p w14:paraId="28B831C8" w14:textId="77777777" w:rsidR="001E104D" w:rsidRPr="00837760" w:rsidRDefault="0000030D">
            <w:pPr>
              <w:spacing w:line="250" w:lineRule="auto"/>
              <w:ind w:left="40" w:right="692"/>
              <w:rPr>
                <w:rFonts w:ascii="Arial" w:eastAsia="Arial" w:hAnsi="Arial" w:cs="Arial"/>
                <w:lang w:val="et-EE"/>
              </w:rPr>
            </w:pPr>
            <w:r w:rsidRPr="00837760">
              <w:rPr>
                <w:rFonts w:ascii="Arial" w:eastAsia="Arial" w:hAnsi="Arial" w:cs="Arial"/>
                <w:lang w:val="et-EE"/>
              </w:rPr>
              <w:t xml:space="preserve">2) arveldab iseseisvalt klientidega, kasutades erinevaid maksevahendeid ja -liike (sularaha, maksekaardid, </w:t>
            </w:r>
            <w:r w:rsidR="003D1833" w:rsidRPr="00837760">
              <w:rPr>
                <w:rFonts w:ascii="Arial" w:eastAsia="Arial" w:hAnsi="Arial" w:cs="Arial"/>
                <w:lang w:val="et-EE"/>
              </w:rPr>
              <w:t>vautšerid</w:t>
            </w:r>
            <w:r w:rsidRPr="00837760">
              <w:rPr>
                <w:rFonts w:ascii="Arial" w:eastAsia="Arial" w:hAnsi="Arial" w:cs="Arial"/>
                <w:lang w:val="et-EE"/>
              </w:rPr>
              <w:t>);</w:t>
            </w:r>
          </w:p>
          <w:p w14:paraId="3D5A81F9" w14:textId="77777777" w:rsidR="001E104D" w:rsidRPr="00837760" w:rsidRDefault="0000030D">
            <w:pPr>
              <w:ind w:left="40"/>
              <w:rPr>
                <w:rFonts w:ascii="Arial" w:eastAsia="Arial" w:hAnsi="Arial" w:cs="Arial"/>
                <w:lang w:val="et-EE"/>
              </w:rPr>
            </w:pPr>
            <w:r w:rsidRPr="00837760">
              <w:rPr>
                <w:rFonts w:ascii="Arial" w:eastAsia="Arial" w:hAnsi="Arial" w:cs="Arial"/>
                <w:lang w:val="et-EE"/>
              </w:rPr>
              <w:t>3)</w:t>
            </w:r>
            <w:r w:rsidR="00E36531" w:rsidRPr="00837760">
              <w:rPr>
                <w:rFonts w:ascii="Arial" w:eastAsia="Arial" w:hAnsi="Arial" w:cs="Arial"/>
                <w:lang w:val="et-EE"/>
              </w:rPr>
              <w:t xml:space="preserve"> </w:t>
            </w:r>
            <w:r w:rsidR="003D1833" w:rsidRPr="00837760">
              <w:rPr>
                <w:rFonts w:ascii="Arial" w:hAnsi="Arial" w:cs="Arial"/>
                <w:szCs w:val="24"/>
                <w:lang w:val="et-EE" w:eastAsia="et-EE"/>
              </w:rPr>
              <w:t>lahendab arveldamisel tekkivad veaolukorrad iseseisvalt ja vajadusel korrigeerib arvet</w:t>
            </w:r>
            <w:r w:rsidRPr="00837760">
              <w:rPr>
                <w:rFonts w:ascii="Arial" w:eastAsia="Arial" w:hAnsi="Arial" w:cs="Arial"/>
                <w:lang w:val="et-EE"/>
              </w:rPr>
              <w:t>;</w:t>
            </w:r>
          </w:p>
          <w:p w14:paraId="54390FC3" w14:textId="77777777" w:rsidR="001E104D" w:rsidRPr="00837760" w:rsidRDefault="0000030D">
            <w:pPr>
              <w:spacing w:before="10"/>
              <w:ind w:left="40"/>
              <w:rPr>
                <w:rFonts w:ascii="Arial" w:eastAsia="Arial" w:hAnsi="Arial" w:cs="Arial"/>
                <w:lang w:val="et-EE"/>
              </w:rPr>
            </w:pPr>
            <w:r w:rsidRPr="00837760">
              <w:rPr>
                <w:rFonts w:ascii="Arial" w:eastAsia="Arial" w:hAnsi="Arial" w:cs="Arial"/>
                <w:lang w:val="et-EE"/>
              </w:rPr>
              <w:t>5) kontrollib raha turvaelemente visuaalselt ja kasutades selleks spetsiaalseid tehnilisi vahendeid;</w:t>
            </w:r>
          </w:p>
          <w:p w14:paraId="2C1E91AB" w14:textId="77777777" w:rsidR="001E104D" w:rsidRPr="00837760" w:rsidRDefault="0000030D">
            <w:pPr>
              <w:spacing w:before="10"/>
              <w:ind w:left="40"/>
              <w:rPr>
                <w:rFonts w:ascii="Arial" w:eastAsia="Arial" w:hAnsi="Arial" w:cs="Arial"/>
                <w:lang w:val="et-EE"/>
              </w:rPr>
            </w:pPr>
            <w:r w:rsidRPr="00837760">
              <w:rPr>
                <w:rFonts w:ascii="Arial" w:eastAsia="Arial" w:hAnsi="Arial" w:cs="Arial"/>
                <w:lang w:val="et-EE"/>
              </w:rPr>
              <w:t>6) kliendi lahkudes registreerib kliendi välja tehes iseseisvalt vajalikud kanded reserveerimisprogrammis;</w:t>
            </w:r>
          </w:p>
          <w:p w14:paraId="2BC72131" w14:textId="77777777" w:rsidR="001E104D" w:rsidRPr="00837760" w:rsidRDefault="0000030D">
            <w:pPr>
              <w:spacing w:before="10"/>
              <w:ind w:left="40"/>
              <w:rPr>
                <w:rFonts w:ascii="Arial" w:eastAsia="Arial" w:hAnsi="Arial" w:cs="Arial"/>
                <w:lang w:val="et-EE"/>
              </w:rPr>
            </w:pPr>
            <w:r w:rsidRPr="00837760">
              <w:rPr>
                <w:rFonts w:ascii="Arial" w:eastAsia="Arial" w:hAnsi="Arial" w:cs="Arial"/>
                <w:lang w:val="et-EE"/>
              </w:rPr>
              <w:t xml:space="preserve">7) loeb üle enne </w:t>
            </w:r>
            <w:r w:rsidR="003D1833" w:rsidRPr="00837760">
              <w:rPr>
                <w:rFonts w:ascii="Arial" w:hAnsi="Arial" w:cs="Arial"/>
                <w:szCs w:val="24"/>
                <w:lang w:val="et-EE" w:eastAsia="et-EE"/>
              </w:rPr>
              <w:t xml:space="preserve">iga vahetuse </w:t>
            </w:r>
            <w:r w:rsidRPr="00837760">
              <w:rPr>
                <w:rFonts w:ascii="Arial" w:eastAsia="Arial" w:hAnsi="Arial" w:cs="Arial"/>
                <w:lang w:val="et-EE"/>
              </w:rPr>
              <w:t>algust rahalised vahendid ning vahetuse lõppedes koostab kassaaruande;</w:t>
            </w:r>
          </w:p>
          <w:p w14:paraId="11512700" w14:textId="77777777" w:rsidR="001E104D" w:rsidRPr="00837760" w:rsidRDefault="0000030D">
            <w:pPr>
              <w:spacing w:before="10"/>
              <w:ind w:left="40"/>
              <w:rPr>
                <w:rFonts w:ascii="Arial" w:eastAsia="Arial" w:hAnsi="Arial" w:cs="Arial"/>
                <w:lang w:val="et-EE"/>
              </w:rPr>
            </w:pPr>
            <w:r w:rsidRPr="00837760">
              <w:rPr>
                <w:rFonts w:ascii="Arial" w:eastAsia="Arial" w:hAnsi="Arial" w:cs="Arial"/>
                <w:lang w:val="et-EE"/>
              </w:rPr>
              <w:t>8) kannab varalist vastutust tema kätte usaldatud rahaliste vahendite kasutamise eest;</w:t>
            </w:r>
          </w:p>
          <w:p w14:paraId="7151E870" w14:textId="77777777" w:rsidR="001E104D" w:rsidRPr="00837760" w:rsidRDefault="0000030D">
            <w:pPr>
              <w:spacing w:before="10"/>
              <w:ind w:left="40"/>
              <w:rPr>
                <w:rFonts w:ascii="Arial" w:eastAsia="Arial" w:hAnsi="Arial" w:cs="Arial"/>
                <w:lang w:val="et-EE"/>
              </w:rPr>
            </w:pPr>
            <w:r w:rsidRPr="00837760">
              <w:rPr>
                <w:rFonts w:ascii="Arial" w:eastAsia="Arial" w:hAnsi="Arial" w:cs="Arial"/>
                <w:lang w:val="et-EE"/>
              </w:rPr>
              <w:t>9) teostab iseseisvalt, õigeaegselt ja korrektselt vahetuse aruandeid.</w:t>
            </w:r>
          </w:p>
          <w:p w14:paraId="6E4F0ECA" w14:textId="77777777" w:rsidR="00FA6380" w:rsidRPr="005230AF" w:rsidRDefault="00FA6380" w:rsidP="00FA6380">
            <w:pPr>
              <w:spacing w:before="10"/>
              <w:ind w:left="40"/>
              <w:rPr>
                <w:rFonts w:ascii="Arial" w:eastAsia="Arial" w:hAnsi="Arial" w:cs="Arial"/>
                <w:lang w:val="et-EE"/>
              </w:rPr>
            </w:pPr>
          </w:p>
        </w:tc>
      </w:tr>
      <w:tr w:rsidR="001E104D" w:rsidRPr="005230AF" w14:paraId="2528009A" w14:textId="77777777">
        <w:trPr>
          <w:trHeight w:hRule="exact" w:val="812"/>
        </w:trPr>
        <w:tc>
          <w:tcPr>
            <w:tcW w:w="10205" w:type="dxa"/>
            <w:gridSpan w:val="2"/>
            <w:tcBorders>
              <w:top w:val="single" w:sz="5" w:space="0" w:color="000000"/>
              <w:left w:val="single" w:sz="5" w:space="0" w:color="000000"/>
              <w:bottom w:val="single" w:sz="5" w:space="0" w:color="000000"/>
              <w:right w:val="single" w:sz="5" w:space="0" w:color="000000"/>
            </w:tcBorders>
          </w:tcPr>
          <w:p w14:paraId="4FCC6EE5" w14:textId="77777777" w:rsidR="001E104D" w:rsidRPr="005230AF" w:rsidRDefault="0000030D">
            <w:pPr>
              <w:spacing w:before="23"/>
              <w:ind w:left="40"/>
              <w:rPr>
                <w:rFonts w:ascii="Arial" w:eastAsia="Arial" w:hAnsi="Arial" w:cs="Arial"/>
                <w:lang w:val="et-EE"/>
              </w:rPr>
            </w:pPr>
            <w:r w:rsidRPr="005230AF">
              <w:rPr>
                <w:rFonts w:ascii="Arial" w:eastAsia="Arial" w:hAnsi="Arial" w:cs="Arial"/>
                <w:lang w:val="et-EE"/>
              </w:rPr>
              <w:lastRenderedPageBreak/>
              <w:t>Hindamismeetod(id):</w:t>
            </w:r>
          </w:p>
          <w:p w14:paraId="70C73422" w14:textId="77777777" w:rsidR="001E104D" w:rsidRPr="005230AF" w:rsidRDefault="0000030D">
            <w:pPr>
              <w:spacing w:before="10" w:line="250" w:lineRule="auto"/>
              <w:ind w:left="40" w:right="704"/>
              <w:rPr>
                <w:rFonts w:ascii="Arial" w:eastAsia="Arial" w:hAnsi="Arial" w:cs="Arial"/>
                <w:lang w:val="et-EE"/>
              </w:rPr>
            </w:pPr>
            <w:r w:rsidRPr="005230AF">
              <w:rPr>
                <w:rFonts w:ascii="Arial" w:eastAsia="Arial" w:hAnsi="Arial" w:cs="Arial"/>
                <w:lang w:val="et-EE"/>
              </w:rPr>
              <w:t>Kirjalik ülesanne või intervjuu / suuline küsitlus või proovitöö või jälgimine praktilise töö käigus või jälgimine töökohas või kombineeritud meetod.</w:t>
            </w:r>
          </w:p>
        </w:tc>
      </w:tr>
    </w:tbl>
    <w:p w14:paraId="0AABDE5A" w14:textId="77777777" w:rsidR="001E104D" w:rsidRPr="005230AF" w:rsidRDefault="001E104D">
      <w:pPr>
        <w:spacing w:before="6" w:line="180" w:lineRule="exact"/>
        <w:rPr>
          <w:sz w:val="19"/>
          <w:szCs w:val="19"/>
          <w:lang w:val="et-EE"/>
        </w:rPr>
      </w:pPr>
    </w:p>
    <w:tbl>
      <w:tblPr>
        <w:tblW w:w="0" w:type="auto"/>
        <w:tblInd w:w="104" w:type="dxa"/>
        <w:tblLayout w:type="fixed"/>
        <w:tblCellMar>
          <w:left w:w="0" w:type="dxa"/>
          <w:right w:w="0" w:type="dxa"/>
        </w:tblCellMar>
        <w:tblLook w:val="01E0" w:firstRow="1" w:lastRow="1" w:firstColumn="1" w:lastColumn="1" w:noHBand="0" w:noVBand="0"/>
      </w:tblPr>
      <w:tblGrid>
        <w:gridCol w:w="8164"/>
        <w:gridCol w:w="2041"/>
      </w:tblGrid>
      <w:tr w:rsidR="001E104D" w:rsidRPr="005230AF" w14:paraId="1E905ED5" w14:textId="77777777">
        <w:trPr>
          <w:trHeight w:hRule="exact" w:val="332"/>
        </w:trPr>
        <w:tc>
          <w:tcPr>
            <w:tcW w:w="8164" w:type="dxa"/>
            <w:tcBorders>
              <w:top w:val="single" w:sz="5" w:space="0" w:color="000000"/>
              <w:left w:val="single" w:sz="5" w:space="0" w:color="000000"/>
              <w:bottom w:val="single" w:sz="5" w:space="0" w:color="000000"/>
              <w:right w:val="single" w:sz="5" w:space="0" w:color="000000"/>
            </w:tcBorders>
          </w:tcPr>
          <w:p w14:paraId="7E7DE454" w14:textId="77777777" w:rsidR="001E104D" w:rsidRPr="005230AF" w:rsidRDefault="0000030D">
            <w:pPr>
              <w:spacing w:before="23"/>
              <w:ind w:left="40"/>
              <w:rPr>
                <w:rFonts w:ascii="Arial" w:eastAsia="Arial" w:hAnsi="Arial" w:cs="Arial"/>
                <w:lang w:val="et-EE"/>
              </w:rPr>
            </w:pPr>
            <w:r w:rsidRPr="005230AF">
              <w:rPr>
                <w:rFonts w:ascii="Arial" w:eastAsia="Arial" w:hAnsi="Arial" w:cs="Arial"/>
                <w:b/>
                <w:lang w:val="et-EE"/>
              </w:rPr>
              <w:t>B.2.3 Klientide teenindamine ja müügitöö</w:t>
            </w:r>
          </w:p>
        </w:tc>
        <w:tc>
          <w:tcPr>
            <w:tcW w:w="2041" w:type="dxa"/>
            <w:tcBorders>
              <w:top w:val="single" w:sz="5" w:space="0" w:color="000000"/>
              <w:left w:val="single" w:sz="5" w:space="0" w:color="000000"/>
              <w:bottom w:val="single" w:sz="5" w:space="0" w:color="000000"/>
              <w:right w:val="single" w:sz="5" w:space="0" w:color="000000"/>
            </w:tcBorders>
          </w:tcPr>
          <w:p w14:paraId="3EAD6F37" w14:textId="77777777" w:rsidR="001E104D" w:rsidRPr="005230AF" w:rsidRDefault="0000030D">
            <w:pPr>
              <w:spacing w:before="23"/>
              <w:ind w:left="40"/>
              <w:rPr>
                <w:rFonts w:ascii="Arial" w:eastAsia="Arial" w:hAnsi="Arial" w:cs="Arial"/>
                <w:lang w:val="et-EE"/>
              </w:rPr>
            </w:pPr>
            <w:r w:rsidRPr="005230AF">
              <w:rPr>
                <w:rFonts w:ascii="Arial" w:eastAsia="Arial" w:hAnsi="Arial" w:cs="Arial"/>
                <w:b/>
                <w:lang w:val="et-EE"/>
              </w:rPr>
              <w:t>EKR tase 4</w:t>
            </w:r>
          </w:p>
        </w:tc>
      </w:tr>
      <w:tr w:rsidR="00837760" w:rsidRPr="00837760" w14:paraId="024C8318" w14:textId="77777777" w:rsidTr="00F04F98">
        <w:trPr>
          <w:trHeight w:hRule="exact" w:val="6609"/>
        </w:trPr>
        <w:tc>
          <w:tcPr>
            <w:tcW w:w="10205" w:type="dxa"/>
            <w:gridSpan w:val="2"/>
            <w:tcBorders>
              <w:top w:val="single" w:sz="5" w:space="0" w:color="000000"/>
              <w:left w:val="single" w:sz="5" w:space="0" w:color="000000"/>
              <w:bottom w:val="single" w:sz="5" w:space="0" w:color="000000"/>
              <w:right w:val="single" w:sz="5" w:space="0" w:color="000000"/>
            </w:tcBorders>
          </w:tcPr>
          <w:p w14:paraId="2392E0A8" w14:textId="77777777" w:rsidR="001E104D" w:rsidRPr="00837760" w:rsidRDefault="00503939" w:rsidP="00503939">
            <w:pPr>
              <w:spacing w:before="23"/>
              <w:rPr>
                <w:rFonts w:ascii="Arial" w:eastAsia="Arial" w:hAnsi="Arial" w:cs="Arial"/>
                <w:lang w:val="et-EE"/>
              </w:rPr>
            </w:pPr>
            <w:r w:rsidRPr="00837760">
              <w:rPr>
                <w:rFonts w:ascii="Arial" w:eastAsia="Arial" w:hAnsi="Arial" w:cs="Arial"/>
                <w:lang w:val="et-EE"/>
              </w:rPr>
              <w:t>T</w:t>
            </w:r>
            <w:r w:rsidR="0000030D" w:rsidRPr="00837760">
              <w:rPr>
                <w:rFonts w:ascii="Arial" w:eastAsia="Arial" w:hAnsi="Arial" w:cs="Arial"/>
                <w:lang w:val="et-EE"/>
              </w:rPr>
              <w:t>egevusnäitajad:</w:t>
            </w:r>
          </w:p>
          <w:p w14:paraId="54C14740" w14:textId="77777777" w:rsidR="001E104D" w:rsidRPr="00837760" w:rsidRDefault="0000030D">
            <w:pPr>
              <w:spacing w:before="10" w:line="250" w:lineRule="auto"/>
              <w:ind w:left="40" w:right="414"/>
              <w:rPr>
                <w:rFonts w:ascii="Arial" w:eastAsia="Arial" w:hAnsi="Arial" w:cs="Arial"/>
                <w:lang w:val="et-EE"/>
              </w:rPr>
            </w:pPr>
            <w:r w:rsidRPr="00837760">
              <w:rPr>
                <w:rFonts w:ascii="Arial" w:eastAsia="Arial" w:hAnsi="Arial" w:cs="Arial"/>
                <w:lang w:val="et-EE"/>
              </w:rPr>
              <w:t xml:space="preserve">1) teretab </w:t>
            </w:r>
            <w:r w:rsidR="00A469B7" w:rsidRPr="00837760">
              <w:rPr>
                <w:rFonts w:ascii="Arial" w:eastAsia="Arial" w:hAnsi="Arial" w:cs="Arial"/>
                <w:lang w:val="et-EE"/>
              </w:rPr>
              <w:t xml:space="preserve">esimesena </w:t>
            </w:r>
            <w:r w:rsidRPr="00837760">
              <w:rPr>
                <w:rFonts w:ascii="Arial" w:eastAsia="Arial" w:hAnsi="Arial" w:cs="Arial"/>
                <w:lang w:val="et-EE"/>
              </w:rPr>
              <w:t xml:space="preserve">ja loob </w:t>
            </w:r>
            <w:r w:rsidR="00A469B7" w:rsidRPr="00837760">
              <w:rPr>
                <w:rFonts w:ascii="Arial" w:eastAsia="Arial" w:hAnsi="Arial" w:cs="Arial"/>
                <w:lang w:val="et-EE"/>
              </w:rPr>
              <w:t xml:space="preserve">kliendiga suheldes </w:t>
            </w:r>
            <w:r w:rsidRPr="00837760">
              <w:rPr>
                <w:rFonts w:ascii="Arial" w:eastAsia="Arial" w:hAnsi="Arial" w:cs="Arial"/>
                <w:lang w:val="et-EE"/>
              </w:rPr>
              <w:t>positiivse hoiaku, on teenindusvalmis ja suhtleb teenindussituatsioonis aktiivselt kliendiga nii otse kui ka kasutades erinevaid kommunikatsioonivahendeid;</w:t>
            </w:r>
          </w:p>
          <w:p w14:paraId="15D74143" w14:textId="77777777" w:rsidR="001E104D" w:rsidRPr="00837760" w:rsidRDefault="0000030D">
            <w:pPr>
              <w:ind w:left="40"/>
              <w:rPr>
                <w:rFonts w:ascii="Arial" w:eastAsia="Arial" w:hAnsi="Arial" w:cs="Arial"/>
                <w:lang w:val="et-EE"/>
              </w:rPr>
            </w:pPr>
            <w:r w:rsidRPr="00837760">
              <w:rPr>
                <w:rFonts w:ascii="Arial" w:eastAsia="Arial" w:hAnsi="Arial" w:cs="Arial"/>
                <w:lang w:val="et-EE"/>
              </w:rPr>
              <w:t xml:space="preserve">2) </w:t>
            </w:r>
            <w:r w:rsidR="00A469B7" w:rsidRPr="00837760">
              <w:rPr>
                <w:rFonts w:ascii="Arial" w:hAnsi="Arial" w:cs="Arial"/>
                <w:szCs w:val="24"/>
                <w:lang w:val="et-EE" w:eastAsia="et-EE"/>
              </w:rPr>
              <w:t>teenindussituatsioonides valdab erinevaid suhtlustehnikaid</w:t>
            </w:r>
            <w:r w:rsidRPr="00837760">
              <w:rPr>
                <w:rFonts w:ascii="Arial" w:eastAsia="Arial" w:hAnsi="Arial" w:cs="Arial"/>
                <w:lang w:val="et-EE"/>
              </w:rPr>
              <w:t>;</w:t>
            </w:r>
          </w:p>
          <w:p w14:paraId="7DEF671A" w14:textId="77777777" w:rsidR="001E104D" w:rsidRPr="00837760" w:rsidRDefault="0000030D">
            <w:pPr>
              <w:spacing w:before="10"/>
              <w:ind w:left="40"/>
              <w:rPr>
                <w:rFonts w:ascii="Arial" w:eastAsia="Arial" w:hAnsi="Arial" w:cs="Arial"/>
                <w:lang w:val="et-EE"/>
              </w:rPr>
            </w:pPr>
            <w:r w:rsidRPr="00837760">
              <w:rPr>
                <w:rFonts w:ascii="Arial" w:eastAsia="Arial" w:hAnsi="Arial" w:cs="Arial"/>
                <w:lang w:val="et-EE"/>
              </w:rPr>
              <w:t xml:space="preserve">3) tutvustab klientidele </w:t>
            </w:r>
            <w:r w:rsidR="00A469B7" w:rsidRPr="00837760">
              <w:rPr>
                <w:rFonts w:ascii="Arial" w:eastAsia="Arial" w:hAnsi="Arial" w:cs="Arial"/>
                <w:lang w:val="et-EE"/>
              </w:rPr>
              <w:t xml:space="preserve">majutusettevõtet ja annab </w:t>
            </w:r>
            <w:r w:rsidRPr="00837760">
              <w:rPr>
                <w:rFonts w:ascii="Arial" w:eastAsia="Arial" w:hAnsi="Arial" w:cs="Arial"/>
                <w:lang w:val="et-EE"/>
              </w:rPr>
              <w:t>ülevaate ruumide paiknemisest;</w:t>
            </w:r>
          </w:p>
          <w:p w14:paraId="64534063" w14:textId="77777777" w:rsidR="001E104D" w:rsidRPr="00837760" w:rsidRDefault="0000030D">
            <w:pPr>
              <w:spacing w:before="10" w:line="250" w:lineRule="auto"/>
              <w:ind w:left="40" w:right="269"/>
              <w:rPr>
                <w:rFonts w:ascii="Arial" w:eastAsia="Arial" w:hAnsi="Arial" w:cs="Arial"/>
                <w:lang w:val="et-EE"/>
              </w:rPr>
            </w:pPr>
            <w:r w:rsidRPr="00837760">
              <w:rPr>
                <w:rFonts w:ascii="Arial" w:eastAsia="Arial" w:hAnsi="Arial" w:cs="Arial"/>
                <w:lang w:val="et-EE"/>
              </w:rPr>
              <w:t>4) tutvustab</w:t>
            </w:r>
            <w:r w:rsidR="00A469B7" w:rsidRPr="00837760">
              <w:rPr>
                <w:rFonts w:ascii="Arial" w:eastAsia="Arial" w:hAnsi="Arial" w:cs="Arial"/>
                <w:lang w:val="et-EE"/>
              </w:rPr>
              <w:t>, soovitab</w:t>
            </w:r>
            <w:r w:rsidRPr="00837760">
              <w:rPr>
                <w:rFonts w:ascii="Arial" w:eastAsia="Arial" w:hAnsi="Arial" w:cs="Arial"/>
                <w:lang w:val="et-EE"/>
              </w:rPr>
              <w:t xml:space="preserve"> ja müüb klientidele omaalgatuslikult ettevõttes pakutavaid tooteid ja teenuseid kasutades lisamüügi teostamise erinevaid võtteid</w:t>
            </w:r>
            <w:r w:rsidR="00A469B7" w:rsidRPr="00837760">
              <w:rPr>
                <w:rFonts w:ascii="Arial" w:eastAsia="Arial" w:hAnsi="Arial" w:cs="Arial"/>
                <w:lang w:val="et-EE"/>
              </w:rPr>
              <w:t xml:space="preserve">, </w:t>
            </w:r>
            <w:r w:rsidR="00A469B7" w:rsidRPr="00837760">
              <w:rPr>
                <w:rFonts w:ascii="Arial" w:hAnsi="Arial" w:cs="Arial"/>
                <w:szCs w:val="24"/>
                <w:lang w:val="et-EE" w:eastAsia="et-EE"/>
              </w:rPr>
              <w:t>kasvatades seeläbi majutusettevõtte käivet ja kliendi rahulolu</w:t>
            </w:r>
            <w:r w:rsidRPr="00837760">
              <w:rPr>
                <w:rFonts w:ascii="Arial" w:eastAsia="Arial" w:hAnsi="Arial" w:cs="Arial"/>
                <w:lang w:val="et-EE"/>
              </w:rPr>
              <w:t>;</w:t>
            </w:r>
          </w:p>
          <w:p w14:paraId="68D9FE30" w14:textId="77777777" w:rsidR="001E104D" w:rsidRPr="00837760" w:rsidRDefault="0000030D">
            <w:pPr>
              <w:ind w:left="40"/>
              <w:rPr>
                <w:rFonts w:ascii="Arial" w:eastAsia="Arial" w:hAnsi="Arial" w:cs="Arial"/>
                <w:lang w:val="et-EE"/>
              </w:rPr>
            </w:pPr>
            <w:r w:rsidRPr="00837760">
              <w:rPr>
                <w:rFonts w:ascii="Arial" w:eastAsia="Arial" w:hAnsi="Arial" w:cs="Arial"/>
                <w:lang w:val="et-EE"/>
              </w:rPr>
              <w:t>5) annab klientidele korrektset piirkonda puudutavat turismialast informatsiooni</w:t>
            </w:r>
            <w:r w:rsidR="00A473B4" w:rsidRPr="00837760">
              <w:rPr>
                <w:rFonts w:ascii="Arial" w:eastAsia="Arial" w:hAnsi="Arial" w:cs="Arial"/>
                <w:lang w:val="et-EE"/>
              </w:rPr>
              <w:t xml:space="preserve"> </w:t>
            </w:r>
            <w:r w:rsidR="00A473B4" w:rsidRPr="00837760">
              <w:rPr>
                <w:rFonts w:ascii="Arial" w:hAnsi="Arial" w:cs="Arial"/>
                <w:szCs w:val="24"/>
                <w:lang w:val="et-EE" w:eastAsia="et-EE"/>
              </w:rPr>
              <w:t>(sh ühistransport)</w:t>
            </w:r>
            <w:r w:rsidRPr="00837760">
              <w:rPr>
                <w:rFonts w:ascii="Arial" w:eastAsia="Arial" w:hAnsi="Arial" w:cs="Arial"/>
                <w:lang w:val="et-EE"/>
              </w:rPr>
              <w:t>;</w:t>
            </w:r>
          </w:p>
          <w:p w14:paraId="0DF96AAE" w14:textId="77777777" w:rsidR="00BD56F5" w:rsidRDefault="0000030D" w:rsidP="00BD56F5">
            <w:pPr>
              <w:spacing w:before="10"/>
              <w:ind w:left="40"/>
              <w:rPr>
                <w:rFonts w:ascii="Arial" w:eastAsia="Arial" w:hAnsi="Arial" w:cs="Arial"/>
                <w:lang w:val="et-EE"/>
              </w:rPr>
            </w:pPr>
            <w:r w:rsidRPr="00837760">
              <w:rPr>
                <w:rFonts w:ascii="Arial" w:eastAsia="Arial" w:hAnsi="Arial" w:cs="Arial"/>
                <w:lang w:val="et-EE"/>
              </w:rPr>
              <w:t>6) organiseerib kliendile transpordi (tellib klientidele takso, korraldab transfeere jms);</w:t>
            </w:r>
          </w:p>
          <w:p w14:paraId="347E56A0" w14:textId="77777777" w:rsidR="001E104D" w:rsidRPr="00837760" w:rsidRDefault="00827395" w:rsidP="00BD56F5">
            <w:pPr>
              <w:spacing w:before="10"/>
              <w:ind w:left="40"/>
              <w:rPr>
                <w:rFonts w:ascii="Arial" w:eastAsia="Arial" w:hAnsi="Arial" w:cs="Arial"/>
                <w:lang w:val="et-EE"/>
              </w:rPr>
            </w:pPr>
            <w:r>
              <w:rPr>
                <w:rFonts w:ascii="Arial" w:eastAsia="Arial" w:hAnsi="Arial" w:cs="Arial"/>
                <w:lang w:val="et-EE"/>
              </w:rPr>
              <w:t>7</w:t>
            </w:r>
            <w:r w:rsidR="0000030D" w:rsidRPr="00837760">
              <w:rPr>
                <w:rFonts w:ascii="Arial" w:eastAsia="Arial" w:hAnsi="Arial" w:cs="Arial"/>
                <w:lang w:val="et-EE"/>
              </w:rPr>
              <w:t xml:space="preserve">) lahendab </w:t>
            </w:r>
            <w:r w:rsidR="00A473B4" w:rsidRPr="00837760">
              <w:rPr>
                <w:rFonts w:ascii="Arial" w:hAnsi="Arial" w:cs="Arial"/>
                <w:szCs w:val="24"/>
                <w:lang w:val="et-EE" w:eastAsia="et-EE"/>
              </w:rPr>
              <w:t xml:space="preserve">oma vastutusala piires  </w:t>
            </w:r>
            <w:r w:rsidR="0000030D" w:rsidRPr="00837760">
              <w:rPr>
                <w:rFonts w:ascii="Arial" w:eastAsia="Arial" w:hAnsi="Arial" w:cs="Arial"/>
                <w:lang w:val="et-EE"/>
              </w:rPr>
              <w:t>erinevates olukordades tekkivad keerukamad kliendi kaebused ja arusaamatused;</w:t>
            </w:r>
          </w:p>
          <w:p w14:paraId="6DCE018D" w14:textId="77777777" w:rsidR="001E104D" w:rsidRPr="00837760" w:rsidRDefault="00827395">
            <w:pPr>
              <w:spacing w:before="10"/>
              <w:ind w:left="40"/>
              <w:rPr>
                <w:rFonts w:ascii="Arial" w:eastAsia="Arial" w:hAnsi="Arial" w:cs="Arial"/>
                <w:lang w:val="et-EE"/>
              </w:rPr>
            </w:pPr>
            <w:r>
              <w:rPr>
                <w:rFonts w:ascii="Arial" w:eastAsia="Arial" w:hAnsi="Arial" w:cs="Arial"/>
                <w:lang w:val="et-EE"/>
              </w:rPr>
              <w:t>8</w:t>
            </w:r>
            <w:r w:rsidR="0000030D" w:rsidRPr="00837760">
              <w:rPr>
                <w:rFonts w:ascii="Arial" w:eastAsia="Arial" w:hAnsi="Arial" w:cs="Arial"/>
                <w:lang w:val="et-EE"/>
              </w:rPr>
              <w:t>) jälgib majutusettevõttes toimuvat ning tagab seal korra kasutades vajadusel turvatöötaja abi;</w:t>
            </w:r>
          </w:p>
          <w:p w14:paraId="131E7EBA" w14:textId="77777777" w:rsidR="001E104D" w:rsidRPr="00837760" w:rsidRDefault="00827395">
            <w:pPr>
              <w:spacing w:before="10"/>
              <w:ind w:left="40"/>
              <w:rPr>
                <w:rFonts w:ascii="Arial" w:eastAsia="Arial" w:hAnsi="Arial" w:cs="Arial"/>
                <w:lang w:val="et-EE"/>
              </w:rPr>
            </w:pPr>
            <w:r>
              <w:rPr>
                <w:rFonts w:ascii="Arial" w:eastAsia="Arial" w:hAnsi="Arial" w:cs="Arial"/>
                <w:lang w:val="et-EE"/>
              </w:rPr>
              <w:t>9</w:t>
            </w:r>
            <w:r w:rsidR="0000030D" w:rsidRPr="00837760">
              <w:rPr>
                <w:rFonts w:ascii="Arial" w:eastAsia="Arial" w:hAnsi="Arial" w:cs="Arial"/>
                <w:lang w:val="et-EE"/>
              </w:rPr>
              <w:t>) annab kliendile vältimatut abi ning kutsub vajadusel professionaalse abi;</w:t>
            </w:r>
          </w:p>
          <w:p w14:paraId="13F06CD5" w14:textId="77777777" w:rsidR="001E104D" w:rsidRPr="00837760" w:rsidRDefault="00827395">
            <w:pPr>
              <w:spacing w:before="10"/>
              <w:ind w:left="40"/>
              <w:rPr>
                <w:rFonts w:ascii="Arial" w:eastAsia="Arial" w:hAnsi="Arial" w:cs="Arial"/>
                <w:lang w:val="et-EE"/>
              </w:rPr>
            </w:pPr>
            <w:r>
              <w:rPr>
                <w:rFonts w:ascii="Arial" w:eastAsia="Arial" w:hAnsi="Arial" w:cs="Arial"/>
                <w:lang w:val="et-EE"/>
              </w:rPr>
              <w:t>10</w:t>
            </w:r>
            <w:r w:rsidR="0000030D" w:rsidRPr="00837760">
              <w:rPr>
                <w:rFonts w:ascii="Arial" w:eastAsia="Arial" w:hAnsi="Arial" w:cs="Arial"/>
                <w:lang w:val="et-EE"/>
              </w:rPr>
              <w:t xml:space="preserve">) edastab koheselt </w:t>
            </w:r>
            <w:r w:rsidR="00F04F98" w:rsidRPr="00837760">
              <w:rPr>
                <w:rFonts w:ascii="Arial" w:eastAsia="Arial" w:hAnsi="Arial" w:cs="Arial"/>
                <w:lang w:val="et-EE"/>
              </w:rPr>
              <w:t xml:space="preserve">(või esimesel võimalusel) </w:t>
            </w:r>
            <w:r w:rsidR="0000030D" w:rsidRPr="00837760">
              <w:rPr>
                <w:rFonts w:ascii="Arial" w:eastAsia="Arial" w:hAnsi="Arial" w:cs="Arial"/>
                <w:lang w:val="et-EE"/>
              </w:rPr>
              <w:t>klientidele klienti puudutava korrektse informatsiooni;</w:t>
            </w:r>
          </w:p>
          <w:p w14:paraId="098BD0E5" w14:textId="77777777" w:rsidR="001E104D" w:rsidRPr="00837760" w:rsidRDefault="00827395">
            <w:pPr>
              <w:spacing w:before="10"/>
              <w:ind w:left="40"/>
              <w:rPr>
                <w:rFonts w:ascii="Arial" w:eastAsia="Arial" w:hAnsi="Arial" w:cs="Arial"/>
                <w:lang w:val="et-EE"/>
              </w:rPr>
            </w:pPr>
            <w:r>
              <w:rPr>
                <w:rFonts w:ascii="Arial" w:eastAsia="Arial" w:hAnsi="Arial" w:cs="Arial"/>
                <w:lang w:val="et-EE"/>
              </w:rPr>
              <w:t>11</w:t>
            </w:r>
            <w:r w:rsidR="0000030D" w:rsidRPr="00837760">
              <w:rPr>
                <w:rFonts w:ascii="Arial" w:eastAsia="Arial" w:hAnsi="Arial" w:cs="Arial"/>
                <w:lang w:val="et-EE"/>
              </w:rPr>
              <w:t xml:space="preserve">) edastab kliendi erisoovid vastavale üksusele </w:t>
            </w:r>
            <w:r w:rsidR="00F04F98" w:rsidRPr="00837760">
              <w:rPr>
                <w:rFonts w:ascii="Arial" w:eastAsia="Arial" w:hAnsi="Arial" w:cs="Arial"/>
                <w:lang w:val="et-EE"/>
              </w:rPr>
              <w:t xml:space="preserve">(osakonnale) täitmiseks </w:t>
            </w:r>
            <w:r w:rsidR="0000030D" w:rsidRPr="00837760">
              <w:rPr>
                <w:rFonts w:ascii="Arial" w:eastAsia="Arial" w:hAnsi="Arial" w:cs="Arial"/>
                <w:lang w:val="et-EE"/>
              </w:rPr>
              <w:t>või vajadusel teostab ise (nt lisavoodi paigaldamine);</w:t>
            </w:r>
          </w:p>
          <w:p w14:paraId="53D9866E" w14:textId="77777777" w:rsidR="001E104D" w:rsidRPr="00837760" w:rsidRDefault="00827395">
            <w:pPr>
              <w:spacing w:before="10"/>
              <w:ind w:left="40"/>
              <w:rPr>
                <w:rFonts w:ascii="Arial" w:eastAsia="Arial" w:hAnsi="Arial" w:cs="Arial"/>
                <w:lang w:val="et-EE"/>
              </w:rPr>
            </w:pPr>
            <w:r>
              <w:rPr>
                <w:rFonts w:ascii="Arial" w:eastAsia="Arial" w:hAnsi="Arial" w:cs="Arial"/>
                <w:lang w:val="et-EE"/>
              </w:rPr>
              <w:t>12</w:t>
            </w:r>
            <w:r w:rsidR="0000030D" w:rsidRPr="00837760">
              <w:rPr>
                <w:rFonts w:ascii="Arial" w:eastAsia="Arial" w:hAnsi="Arial" w:cs="Arial"/>
                <w:lang w:val="et-EE"/>
              </w:rPr>
              <w:t xml:space="preserve">) võtab hoiule klientide väärtasjad ning organiseerib pagasi turvalise </w:t>
            </w:r>
            <w:r w:rsidR="00F04F98" w:rsidRPr="00837760">
              <w:rPr>
                <w:rFonts w:ascii="Arial" w:eastAsia="Arial" w:hAnsi="Arial" w:cs="Arial"/>
                <w:lang w:val="et-EE"/>
              </w:rPr>
              <w:t>hoiustamise</w:t>
            </w:r>
            <w:r w:rsidR="0000030D" w:rsidRPr="00837760">
              <w:rPr>
                <w:rFonts w:ascii="Arial" w:eastAsia="Arial" w:hAnsi="Arial" w:cs="Arial"/>
                <w:lang w:val="et-EE"/>
              </w:rPr>
              <w:t>;</w:t>
            </w:r>
          </w:p>
          <w:p w14:paraId="5B070E5D" w14:textId="77777777" w:rsidR="001E104D" w:rsidRPr="00837760" w:rsidRDefault="00827395">
            <w:pPr>
              <w:spacing w:before="10"/>
              <w:ind w:left="40"/>
              <w:rPr>
                <w:rFonts w:ascii="Arial" w:eastAsia="Arial" w:hAnsi="Arial" w:cs="Arial"/>
                <w:lang w:val="et-EE"/>
              </w:rPr>
            </w:pPr>
            <w:r>
              <w:rPr>
                <w:rFonts w:ascii="Arial" w:eastAsia="Arial" w:hAnsi="Arial" w:cs="Arial"/>
                <w:lang w:val="et-EE"/>
              </w:rPr>
              <w:t>13</w:t>
            </w:r>
            <w:r w:rsidR="0000030D" w:rsidRPr="00837760">
              <w:rPr>
                <w:rFonts w:ascii="Arial" w:eastAsia="Arial" w:hAnsi="Arial" w:cs="Arial"/>
                <w:lang w:val="et-EE"/>
              </w:rPr>
              <w:t xml:space="preserve">) </w:t>
            </w:r>
            <w:r w:rsidR="00F04F98" w:rsidRPr="00837760">
              <w:rPr>
                <w:rFonts w:ascii="Arial" w:hAnsi="Arial" w:cs="Arial"/>
                <w:szCs w:val="24"/>
                <w:lang w:val="et-EE" w:eastAsia="et-EE"/>
              </w:rPr>
              <w:t>teeb telefoni teel numbritubadesse tellitud äratuskõned vastavalt majutusettevõtte teenindusstandardi nõuetele</w:t>
            </w:r>
            <w:r w:rsidR="0000030D" w:rsidRPr="00837760">
              <w:rPr>
                <w:rFonts w:ascii="Arial" w:eastAsia="Arial" w:hAnsi="Arial" w:cs="Arial"/>
                <w:lang w:val="et-EE"/>
              </w:rPr>
              <w:t>;</w:t>
            </w:r>
          </w:p>
          <w:p w14:paraId="38BEEEE9" w14:textId="77777777" w:rsidR="001E104D" w:rsidRPr="00837760" w:rsidRDefault="00827395">
            <w:pPr>
              <w:spacing w:before="10"/>
              <w:ind w:left="40"/>
              <w:rPr>
                <w:rFonts w:ascii="Arial" w:eastAsia="Arial" w:hAnsi="Arial" w:cs="Arial"/>
                <w:lang w:val="et-EE"/>
              </w:rPr>
            </w:pPr>
            <w:r>
              <w:rPr>
                <w:rFonts w:ascii="Arial" w:eastAsia="Arial" w:hAnsi="Arial" w:cs="Arial"/>
                <w:lang w:val="et-EE"/>
              </w:rPr>
              <w:t>14</w:t>
            </w:r>
            <w:r w:rsidR="0000030D" w:rsidRPr="00837760">
              <w:rPr>
                <w:rFonts w:ascii="Arial" w:eastAsia="Arial" w:hAnsi="Arial" w:cs="Arial"/>
                <w:lang w:val="et-EE"/>
              </w:rPr>
              <w:t xml:space="preserve">) </w:t>
            </w:r>
            <w:r w:rsidR="00F04F98" w:rsidRPr="00837760">
              <w:rPr>
                <w:rFonts w:ascii="Arial" w:hAnsi="Arial" w:cs="Arial"/>
                <w:szCs w:val="24"/>
                <w:lang w:val="et-EE" w:eastAsia="et-EE"/>
              </w:rPr>
              <w:t>küsib ja võtab vastu kliendi tagasisidet ning  edastab saadud info isikule/ osakonnale, kes vastab tagasiside süsteemi eest (selle vastavalt kehtestatud korrale)</w:t>
            </w:r>
            <w:r w:rsidR="0000030D" w:rsidRPr="00837760">
              <w:rPr>
                <w:rFonts w:ascii="Arial" w:eastAsia="Arial" w:hAnsi="Arial" w:cs="Arial"/>
                <w:lang w:val="et-EE"/>
              </w:rPr>
              <w:t>;</w:t>
            </w:r>
          </w:p>
          <w:p w14:paraId="0FE0346B" w14:textId="77777777" w:rsidR="001E104D" w:rsidRPr="00837760" w:rsidRDefault="00827395">
            <w:pPr>
              <w:spacing w:before="10"/>
              <w:ind w:left="40"/>
              <w:rPr>
                <w:rFonts w:ascii="Arial" w:eastAsia="Arial" w:hAnsi="Arial" w:cs="Arial"/>
                <w:lang w:val="et-EE"/>
              </w:rPr>
            </w:pPr>
            <w:r>
              <w:rPr>
                <w:rFonts w:ascii="Arial" w:eastAsia="Arial" w:hAnsi="Arial" w:cs="Arial"/>
                <w:lang w:val="et-EE"/>
              </w:rPr>
              <w:t>15</w:t>
            </w:r>
            <w:r w:rsidR="0000030D" w:rsidRPr="00837760">
              <w:rPr>
                <w:rFonts w:ascii="Arial" w:eastAsia="Arial" w:hAnsi="Arial" w:cs="Arial"/>
                <w:lang w:val="et-EE"/>
              </w:rPr>
              <w:t xml:space="preserve">) lõpetab teenindussituatsiooni </w:t>
            </w:r>
            <w:r w:rsidR="00F04F98" w:rsidRPr="00837760">
              <w:rPr>
                <w:rFonts w:ascii="Arial" w:eastAsia="Arial" w:hAnsi="Arial" w:cs="Arial"/>
                <w:lang w:val="et-EE"/>
              </w:rPr>
              <w:t xml:space="preserve">positiivselt </w:t>
            </w:r>
            <w:r w:rsidR="0000030D" w:rsidRPr="00837760">
              <w:rPr>
                <w:rFonts w:ascii="Arial" w:eastAsia="Arial" w:hAnsi="Arial" w:cs="Arial"/>
                <w:lang w:val="et-EE"/>
              </w:rPr>
              <w:t>eesmärgiga hoida kliendikontakti.</w:t>
            </w:r>
          </w:p>
          <w:p w14:paraId="2747A332" w14:textId="77777777" w:rsidR="00FA6380" w:rsidRPr="00837760" w:rsidRDefault="00FA6380" w:rsidP="00503939">
            <w:pPr>
              <w:spacing w:before="10"/>
              <w:rPr>
                <w:rFonts w:ascii="Arial" w:eastAsia="Arial" w:hAnsi="Arial" w:cs="Arial"/>
                <w:lang w:val="et-EE"/>
              </w:rPr>
            </w:pPr>
          </w:p>
        </w:tc>
      </w:tr>
      <w:tr w:rsidR="00837760" w:rsidRPr="00837760" w14:paraId="0ED21563" w14:textId="77777777">
        <w:trPr>
          <w:trHeight w:hRule="exact" w:val="812"/>
        </w:trPr>
        <w:tc>
          <w:tcPr>
            <w:tcW w:w="10205" w:type="dxa"/>
            <w:gridSpan w:val="2"/>
            <w:tcBorders>
              <w:top w:val="single" w:sz="5" w:space="0" w:color="000000"/>
              <w:left w:val="single" w:sz="5" w:space="0" w:color="000000"/>
              <w:bottom w:val="single" w:sz="5" w:space="0" w:color="000000"/>
              <w:right w:val="single" w:sz="5" w:space="0" w:color="000000"/>
            </w:tcBorders>
          </w:tcPr>
          <w:p w14:paraId="4C4DDF99" w14:textId="77777777" w:rsidR="001E104D" w:rsidRPr="00837760" w:rsidRDefault="0000030D">
            <w:pPr>
              <w:spacing w:before="23"/>
              <w:ind w:left="40"/>
              <w:rPr>
                <w:rFonts w:ascii="Arial" w:eastAsia="Arial" w:hAnsi="Arial" w:cs="Arial"/>
                <w:lang w:val="et-EE"/>
              </w:rPr>
            </w:pPr>
            <w:r w:rsidRPr="00837760">
              <w:rPr>
                <w:rFonts w:ascii="Arial" w:eastAsia="Arial" w:hAnsi="Arial" w:cs="Arial"/>
                <w:lang w:val="et-EE"/>
              </w:rPr>
              <w:t>Hindamismeetodid:</w:t>
            </w:r>
          </w:p>
          <w:p w14:paraId="6287CD0B" w14:textId="77777777" w:rsidR="001E104D" w:rsidRPr="00837760" w:rsidRDefault="0000030D">
            <w:pPr>
              <w:spacing w:before="10" w:line="250" w:lineRule="auto"/>
              <w:ind w:left="40" w:right="626"/>
              <w:rPr>
                <w:rFonts w:ascii="Arial" w:eastAsia="Arial" w:hAnsi="Arial" w:cs="Arial"/>
                <w:lang w:val="et-EE"/>
              </w:rPr>
            </w:pPr>
            <w:r w:rsidRPr="00837760">
              <w:rPr>
                <w:rFonts w:ascii="Arial" w:eastAsia="Arial" w:hAnsi="Arial" w:cs="Arial"/>
                <w:lang w:val="et-EE"/>
              </w:rPr>
              <w:t>Suuline küsitlus või proovitöö või jälgimine praktilise töö käigus või jälgimine töökohas või eneseanalüüs või tööalase tegevuse hinnang või kombineeritud meetod.</w:t>
            </w:r>
          </w:p>
        </w:tc>
      </w:tr>
      <w:tr w:rsidR="00837760" w:rsidRPr="00837760" w14:paraId="33A3A509" w14:textId="77777777">
        <w:trPr>
          <w:trHeight w:hRule="exact" w:val="332"/>
        </w:trPr>
        <w:tc>
          <w:tcPr>
            <w:tcW w:w="8164" w:type="dxa"/>
            <w:tcBorders>
              <w:top w:val="single" w:sz="5" w:space="0" w:color="000000"/>
              <w:left w:val="single" w:sz="5" w:space="0" w:color="000000"/>
              <w:bottom w:val="single" w:sz="5" w:space="0" w:color="000000"/>
              <w:right w:val="single" w:sz="5" w:space="0" w:color="000000"/>
            </w:tcBorders>
          </w:tcPr>
          <w:p w14:paraId="2C8B2A24" w14:textId="77777777" w:rsidR="001E104D" w:rsidRPr="00837760" w:rsidRDefault="0000030D">
            <w:pPr>
              <w:spacing w:before="23"/>
              <w:ind w:left="40"/>
              <w:rPr>
                <w:rFonts w:ascii="Arial" w:eastAsia="Arial" w:hAnsi="Arial" w:cs="Arial"/>
                <w:lang w:val="et-EE"/>
              </w:rPr>
            </w:pPr>
            <w:r w:rsidRPr="00837760">
              <w:rPr>
                <w:rFonts w:ascii="Arial" w:eastAsia="Arial" w:hAnsi="Arial" w:cs="Arial"/>
                <w:b/>
                <w:lang w:val="et-EE"/>
              </w:rPr>
              <w:t>B.2.4 Puhastus ja laomajandus</w:t>
            </w:r>
          </w:p>
        </w:tc>
        <w:tc>
          <w:tcPr>
            <w:tcW w:w="2041" w:type="dxa"/>
            <w:tcBorders>
              <w:top w:val="single" w:sz="5" w:space="0" w:color="000000"/>
              <w:left w:val="single" w:sz="5" w:space="0" w:color="000000"/>
              <w:bottom w:val="single" w:sz="5" w:space="0" w:color="000000"/>
              <w:right w:val="single" w:sz="5" w:space="0" w:color="000000"/>
            </w:tcBorders>
          </w:tcPr>
          <w:p w14:paraId="71DC833D" w14:textId="77777777" w:rsidR="001E104D" w:rsidRPr="00837760" w:rsidRDefault="0000030D">
            <w:pPr>
              <w:spacing w:before="23"/>
              <w:ind w:left="40"/>
              <w:rPr>
                <w:rFonts w:ascii="Arial" w:eastAsia="Arial" w:hAnsi="Arial" w:cs="Arial"/>
                <w:lang w:val="et-EE"/>
              </w:rPr>
            </w:pPr>
            <w:r w:rsidRPr="00837760">
              <w:rPr>
                <w:rFonts w:ascii="Arial" w:eastAsia="Arial" w:hAnsi="Arial" w:cs="Arial"/>
                <w:b/>
                <w:lang w:val="et-EE"/>
              </w:rPr>
              <w:t>EKR tase 4</w:t>
            </w:r>
          </w:p>
        </w:tc>
      </w:tr>
      <w:tr w:rsidR="00837760" w:rsidRPr="00837760" w14:paraId="4C1BB27E" w14:textId="77777777" w:rsidTr="00123360">
        <w:trPr>
          <w:trHeight w:hRule="exact" w:val="4832"/>
        </w:trPr>
        <w:tc>
          <w:tcPr>
            <w:tcW w:w="10205" w:type="dxa"/>
            <w:gridSpan w:val="2"/>
            <w:tcBorders>
              <w:top w:val="single" w:sz="5" w:space="0" w:color="000000"/>
              <w:left w:val="single" w:sz="5" w:space="0" w:color="000000"/>
              <w:bottom w:val="single" w:sz="5" w:space="0" w:color="000000"/>
              <w:right w:val="single" w:sz="5" w:space="0" w:color="000000"/>
            </w:tcBorders>
          </w:tcPr>
          <w:p w14:paraId="27FF1713" w14:textId="77777777" w:rsidR="001E104D" w:rsidRPr="00837760" w:rsidRDefault="0000030D">
            <w:pPr>
              <w:spacing w:before="23"/>
              <w:ind w:left="40"/>
              <w:rPr>
                <w:rFonts w:ascii="Arial" w:eastAsia="Arial" w:hAnsi="Arial" w:cs="Arial"/>
                <w:lang w:val="et-EE"/>
              </w:rPr>
            </w:pPr>
            <w:r w:rsidRPr="00837760">
              <w:rPr>
                <w:rFonts w:ascii="Arial" w:eastAsia="Arial" w:hAnsi="Arial" w:cs="Arial"/>
                <w:lang w:val="et-EE"/>
              </w:rPr>
              <w:t>Tegevusnäitajad:</w:t>
            </w:r>
          </w:p>
          <w:p w14:paraId="0024EE5A" w14:textId="77777777" w:rsidR="001E104D" w:rsidRPr="00837760" w:rsidRDefault="0000030D">
            <w:pPr>
              <w:spacing w:before="10"/>
              <w:ind w:left="40"/>
              <w:rPr>
                <w:rFonts w:ascii="Arial" w:eastAsia="Arial" w:hAnsi="Arial" w:cs="Arial"/>
                <w:lang w:val="et-EE"/>
              </w:rPr>
            </w:pPr>
            <w:r w:rsidRPr="00837760">
              <w:rPr>
                <w:rFonts w:ascii="Arial" w:eastAsia="Arial" w:hAnsi="Arial" w:cs="Arial"/>
                <w:lang w:val="et-EE"/>
              </w:rPr>
              <w:t xml:space="preserve">1) hoiab </w:t>
            </w:r>
            <w:r w:rsidR="0062417C" w:rsidRPr="00837760">
              <w:rPr>
                <w:rFonts w:ascii="Arial" w:eastAsia="Arial" w:hAnsi="Arial" w:cs="Arial"/>
                <w:lang w:val="et-EE"/>
              </w:rPr>
              <w:t xml:space="preserve">oma töökoha </w:t>
            </w:r>
            <w:r w:rsidRPr="00837760">
              <w:rPr>
                <w:rFonts w:ascii="Arial" w:eastAsia="Arial" w:hAnsi="Arial" w:cs="Arial"/>
                <w:lang w:val="et-EE"/>
              </w:rPr>
              <w:t>igapäevaselt korras ja puhta</w:t>
            </w:r>
            <w:del w:id="3" w:author="tviin" w:date="2015-01-19T11:01:00Z">
              <w:r w:rsidRPr="00837760" w:rsidDel="0062417C">
                <w:rPr>
                  <w:rFonts w:ascii="Arial" w:eastAsia="Arial" w:hAnsi="Arial" w:cs="Arial"/>
                  <w:lang w:val="et-EE"/>
                </w:rPr>
                <w:delText xml:space="preserve"> </w:delText>
              </w:r>
            </w:del>
            <w:r w:rsidRPr="00837760">
              <w:rPr>
                <w:rFonts w:ascii="Arial" w:eastAsia="Arial" w:hAnsi="Arial" w:cs="Arial"/>
                <w:lang w:val="et-EE"/>
              </w:rPr>
              <w:t>;</w:t>
            </w:r>
          </w:p>
          <w:p w14:paraId="23D899E3" w14:textId="77777777" w:rsidR="001E104D" w:rsidRPr="00837760" w:rsidRDefault="0000030D">
            <w:pPr>
              <w:spacing w:before="10"/>
              <w:ind w:left="40"/>
              <w:rPr>
                <w:rFonts w:ascii="Arial" w:eastAsia="Arial" w:hAnsi="Arial" w:cs="Arial"/>
                <w:lang w:val="et-EE"/>
              </w:rPr>
            </w:pPr>
            <w:r w:rsidRPr="00837760">
              <w:rPr>
                <w:rFonts w:ascii="Arial" w:eastAsia="Arial" w:hAnsi="Arial" w:cs="Arial"/>
                <w:lang w:val="et-EE"/>
              </w:rPr>
              <w:t>2) kasutab erinevaid puhastusaineid ja vahendeid järgides kasutusjuhendeid;</w:t>
            </w:r>
          </w:p>
          <w:p w14:paraId="47944CDE" w14:textId="77777777" w:rsidR="001E104D" w:rsidRPr="00837760" w:rsidRDefault="0000030D">
            <w:pPr>
              <w:spacing w:before="10" w:line="250" w:lineRule="auto"/>
              <w:ind w:left="40" w:right="247"/>
              <w:rPr>
                <w:rFonts w:ascii="Arial" w:eastAsia="Arial" w:hAnsi="Arial" w:cs="Arial"/>
                <w:lang w:val="et-EE"/>
              </w:rPr>
            </w:pPr>
            <w:r w:rsidRPr="00837760">
              <w:rPr>
                <w:rFonts w:ascii="Arial" w:eastAsia="Arial" w:hAnsi="Arial" w:cs="Arial"/>
                <w:lang w:val="et-EE"/>
              </w:rPr>
              <w:t xml:space="preserve">3) teostab vajadusel numbritubade hoolduskoristust (päeva- ja lõpukoristus) kasutades </w:t>
            </w:r>
            <w:r w:rsidR="00E9072A" w:rsidRPr="00837760">
              <w:rPr>
                <w:rFonts w:ascii="Arial" w:eastAsia="Arial" w:hAnsi="Arial" w:cs="Arial"/>
                <w:lang w:val="et-EE"/>
              </w:rPr>
              <w:t xml:space="preserve">asjakohaseid </w:t>
            </w:r>
            <w:r w:rsidRPr="00837760">
              <w:rPr>
                <w:rFonts w:ascii="Arial" w:eastAsia="Arial" w:hAnsi="Arial" w:cs="Arial"/>
                <w:lang w:val="et-EE"/>
              </w:rPr>
              <w:t>puhastusaineid ja vahendeid;</w:t>
            </w:r>
          </w:p>
          <w:p w14:paraId="1F55B9BE" w14:textId="77777777" w:rsidR="001E104D" w:rsidRPr="00837760" w:rsidRDefault="0000030D">
            <w:pPr>
              <w:ind w:left="40"/>
              <w:rPr>
                <w:rFonts w:ascii="Arial" w:eastAsia="Arial" w:hAnsi="Arial" w:cs="Arial"/>
                <w:lang w:val="et-EE"/>
              </w:rPr>
            </w:pPr>
            <w:r w:rsidRPr="00837760">
              <w:rPr>
                <w:rFonts w:ascii="Arial" w:eastAsia="Arial" w:hAnsi="Arial" w:cs="Arial"/>
                <w:lang w:val="et-EE"/>
              </w:rPr>
              <w:t xml:space="preserve">4) komplekteerib endale </w:t>
            </w:r>
            <w:r w:rsidR="0062417C" w:rsidRPr="00837760">
              <w:rPr>
                <w:rFonts w:ascii="Arial" w:eastAsia="Arial" w:hAnsi="Arial" w:cs="Arial"/>
                <w:lang w:val="et-EE"/>
              </w:rPr>
              <w:t xml:space="preserve">iga vahetuse alguses </w:t>
            </w:r>
            <w:r w:rsidRPr="00837760">
              <w:rPr>
                <w:rFonts w:ascii="Arial" w:eastAsia="Arial" w:hAnsi="Arial" w:cs="Arial"/>
                <w:lang w:val="et-EE"/>
              </w:rPr>
              <w:t>vajalikud töövahendid ja –materjalid;</w:t>
            </w:r>
          </w:p>
          <w:p w14:paraId="36C36060" w14:textId="77777777" w:rsidR="001E104D" w:rsidRPr="00837760" w:rsidRDefault="0000030D">
            <w:pPr>
              <w:spacing w:before="10"/>
              <w:ind w:left="40"/>
              <w:rPr>
                <w:rFonts w:ascii="Arial" w:eastAsia="Arial" w:hAnsi="Arial" w:cs="Arial"/>
                <w:lang w:val="et-EE"/>
              </w:rPr>
            </w:pPr>
            <w:r w:rsidRPr="00837760">
              <w:rPr>
                <w:rFonts w:ascii="Arial" w:eastAsia="Arial" w:hAnsi="Arial" w:cs="Arial"/>
                <w:lang w:val="et-EE"/>
              </w:rPr>
              <w:t>5) vajadusel vahetab voodipesu ja rätikuid;</w:t>
            </w:r>
          </w:p>
          <w:p w14:paraId="00551F1E" w14:textId="77777777" w:rsidR="001E104D" w:rsidRPr="00837760" w:rsidRDefault="0000030D">
            <w:pPr>
              <w:spacing w:before="10"/>
              <w:ind w:left="40"/>
              <w:rPr>
                <w:rFonts w:ascii="Arial" w:eastAsia="Arial" w:hAnsi="Arial" w:cs="Arial"/>
                <w:lang w:val="et-EE"/>
              </w:rPr>
            </w:pPr>
            <w:r w:rsidRPr="00837760">
              <w:rPr>
                <w:rFonts w:ascii="Arial" w:eastAsia="Arial" w:hAnsi="Arial" w:cs="Arial"/>
                <w:lang w:val="et-EE"/>
              </w:rPr>
              <w:t>6) kontrollib vajadusel minibaari seisu, asendab puuduolevad tooted ja peab arvestust kauba liikumise kohta;</w:t>
            </w:r>
          </w:p>
          <w:p w14:paraId="5C976603" w14:textId="77777777" w:rsidR="001E104D" w:rsidRPr="00837760" w:rsidRDefault="0000030D">
            <w:pPr>
              <w:spacing w:before="10"/>
              <w:ind w:left="40"/>
              <w:rPr>
                <w:rFonts w:ascii="Arial" w:eastAsia="Arial" w:hAnsi="Arial" w:cs="Arial"/>
                <w:lang w:val="et-EE"/>
              </w:rPr>
            </w:pPr>
            <w:r w:rsidRPr="00837760">
              <w:rPr>
                <w:rFonts w:ascii="Arial" w:eastAsia="Arial" w:hAnsi="Arial" w:cs="Arial"/>
                <w:lang w:val="et-EE"/>
              </w:rPr>
              <w:t xml:space="preserve">7) </w:t>
            </w:r>
            <w:r w:rsidR="00123360" w:rsidRPr="00837760">
              <w:rPr>
                <w:rFonts w:ascii="Arial" w:eastAsia="Arial" w:hAnsi="Arial" w:cs="Arial"/>
                <w:lang w:val="et-EE"/>
              </w:rPr>
              <w:t xml:space="preserve">valmistab ette </w:t>
            </w:r>
            <w:r w:rsidRPr="00837760">
              <w:rPr>
                <w:rFonts w:ascii="Arial" w:eastAsia="Arial" w:hAnsi="Arial" w:cs="Arial"/>
                <w:lang w:val="et-EE"/>
              </w:rPr>
              <w:t>öövoodi  (</w:t>
            </w:r>
            <w:r w:rsidRPr="00837760">
              <w:rPr>
                <w:rFonts w:ascii="Arial" w:eastAsia="Arial" w:hAnsi="Arial" w:cs="Arial"/>
                <w:i/>
                <w:lang w:val="et-EE"/>
              </w:rPr>
              <w:t>Turn Down Service</w:t>
            </w:r>
            <w:r w:rsidRPr="00837760">
              <w:rPr>
                <w:rFonts w:ascii="Arial" w:eastAsia="Arial" w:hAnsi="Arial" w:cs="Arial"/>
                <w:lang w:val="et-EE"/>
              </w:rPr>
              <w:t>);</w:t>
            </w:r>
          </w:p>
          <w:p w14:paraId="37317010" w14:textId="77777777" w:rsidR="001E104D" w:rsidRPr="00837760" w:rsidRDefault="0000030D">
            <w:pPr>
              <w:spacing w:before="10"/>
              <w:ind w:left="40"/>
              <w:rPr>
                <w:rFonts w:ascii="Arial" w:eastAsia="Arial" w:hAnsi="Arial" w:cs="Arial"/>
                <w:lang w:val="et-EE"/>
              </w:rPr>
            </w:pPr>
            <w:r w:rsidRPr="00837760">
              <w:rPr>
                <w:rFonts w:ascii="Arial" w:eastAsia="Arial" w:hAnsi="Arial" w:cs="Arial"/>
                <w:lang w:val="et-EE"/>
              </w:rPr>
              <w:t xml:space="preserve">8) paigutab nõuetekohaselt </w:t>
            </w:r>
            <w:r w:rsidR="00123360" w:rsidRPr="00837760">
              <w:rPr>
                <w:rFonts w:ascii="Arial" w:eastAsia="Arial" w:hAnsi="Arial" w:cs="Arial"/>
                <w:lang w:val="et-EE"/>
              </w:rPr>
              <w:t xml:space="preserve">numbrituppa </w:t>
            </w:r>
            <w:r w:rsidRPr="00837760">
              <w:rPr>
                <w:rFonts w:ascii="Arial" w:eastAsia="Arial" w:hAnsi="Arial" w:cs="Arial"/>
                <w:lang w:val="et-EE"/>
              </w:rPr>
              <w:t>hügieeni- ja reklaamtarvikud;</w:t>
            </w:r>
          </w:p>
          <w:p w14:paraId="7EA4D80C" w14:textId="77777777" w:rsidR="001E104D" w:rsidRPr="00837760" w:rsidRDefault="0000030D">
            <w:pPr>
              <w:spacing w:before="10"/>
              <w:ind w:left="40"/>
              <w:rPr>
                <w:rFonts w:ascii="Arial" w:eastAsia="Arial" w:hAnsi="Arial" w:cs="Arial"/>
                <w:lang w:val="et-EE"/>
              </w:rPr>
            </w:pPr>
            <w:r w:rsidRPr="00837760">
              <w:rPr>
                <w:rFonts w:ascii="Arial" w:eastAsia="Arial" w:hAnsi="Arial" w:cs="Arial"/>
                <w:lang w:val="et-EE"/>
              </w:rPr>
              <w:t>9) komplekteerib kliendi infomaterjali ja kirjatarbed;</w:t>
            </w:r>
          </w:p>
          <w:p w14:paraId="15013415" w14:textId="77777777" w:rsidR="001E104D" w:rsidRPr="00837760" w:rsidRDefault="0000030D">
            <w:pPr>
              <w:spacing w:before="10" w:line="250" w:lineRule="auto"/>
              <w:ind w:left="40" w:right="214"/>
              <w:rPr>
                <w:rFonts w:ascii="Arial" w:eastAsia="Arial" w:hAnsi="Arial" w:cs="Arial"/>
                <w:lang w:val="et-EE"/>
              </w:rPr>
            </w:pPr>
            <w:r w:rsidRPr="00837760">
              <w:rPr>
                <w:rFonts w:ascii="Arial" w:eastAsia="Arial" w:hAnsi="Arial" w:cs="Arial"/>
                <w:lang w:val="et-EE"/>
              </w:rPr>
              <w:t>10) registreerib ja hoiustab kliendi poolt hotelli ruumidesse unustatud esemed vastavalt kehtestatud eeskirjadele ning võimalusel informeerib klienti;</w:t>
            </w:r>
          </w:p>
          <w:p w14:paraId="6A37B682" w14:textId="77777777" w:rsidR="001E104D" w:rsidRPr="00837760" w:rsidRDefault="0000030D">
            <w:pPr>
              <w:spacing w:line="250" w:lineRule="auto"/>
              <w:ind w:left="40" w:right="325"/>
              <w:rPr>
                <w:rFonts w:ascii="Arial" w:eastAsia="Arial" w:hAnsi="Arial" w:cs="Arial"/>
                <w:lang w:val="et-EE"/>
              </w:rPr>
            </w:pPr>
            <w:r w:rsidRPr="00837760">
              <w:rPr>
                <w:rFonts w:ascii="Arial" w:eastAsia="Arial" w:hAnsi="Arial" w:cs="Arial"/>
                <w:lang w:val="et-EE"/>
              </w:rPr>
              <w:t xml:space="preserve">11) teostab vajadusel hoolduskoristust üldkasutatavates ruumides vastavalt puhastusplaanile kasutades </w:t>
            </w:r>
            <w:r w:rsidR="00E9072A" w:rsidRPr="00837760">
              <w:rPr>
                <w:rFonts w:ascii="Arial" w:eastAsia="Arial" w:hAnsi="Arial" w:cs="Arial"/>
                <w:lang w:val="et-EE"/>
              </w:rPr>
              <w:t xml:space="preserve">asjakohaseid </w:t>
            </w:r>
            <w:r w:rsidRPr="00837760">
              <w:rPr>
                <w:rFonts w:ascii="Arial" w:eastAsia="Arial" w:hAnsi="Arial" w:cs="Arial"/>
                <w:lang w:val="et-EE"/>
              </w:rPr>
              <w:t>puhastusaineid ja vahendeid;</w:t>
            </w:r>
          </w:p>
          <w:p w14:paraId="766191DC" w14:textId="77777777" w:rsidR="001E104D" w:rsidRPr="00837760" w:rsidRDefault="0000030D">
            <w:pPr>
              <w:ind w:left="40"/>
              <w:rPr>
                <w:rFonts w:ascii="Arial" w:eastAsia="Arial" w:hAnsi="Arial" w:cs="Arial"/>
                <w:lang w:val="et-EE"/>
              </w:rPr>
            </w:pPr>
            <w:r w:rsidRPr="00837760">
              <w:rPr>
                <w:rFonts w:ascii="Arial" w:eastAsia="Arial" w:hAnsi="Arial" w:cs="Arial"/>
                <w:lang w:val="et-EE"/>
              </w:rPr>
              <w:t>12) valmistab ette oma tööpiirkonna vaadates üle töökoha ja töövahendite korrashoiu;</w:t>
            </w:r>
          </w:p>
          <w:p w14:paraId="18258FB3" w14:textId="77777777" w:rsidR="001E104D" w:rsidRPr="00837760" w:rsidRDefault="0000030D">
            <w:pPr>
              <w:spacing w:before="10"/>
              <w:ind w:left="40"/>
              <w:rPr>
                <w:rFonts w:ascii="Arial" w:eastAsia="Arial" w:hAnsi="Arial" w:cs="Arial"/>
                <w:lang w:val="et-EE"/>
              </w:rPr>
            </w:pPr>
            <w:r w:rsidRPr="00837760">
              <w:rPr>
                <w:rFonts w:ascii="Arial" w:eastAsia="Arial" w:hAnsi="Arial" w:cs="Arial"/>
                <w:lang w:val="et-EE"/>
              </w:rPr>
              <w:t>13) tellib kauba vastavalt vajadusele ning organiseerib selle vastuvõtmise ja korrektse dokumentatsiooni täitmise;</w:t>
            </w:r>
          </w:p>
          <w:p w14:paraId="7406735B" w14:textId="77777777" w:rsidR="001E104D" w:rsidRPr="00837760" w:rsidRDefault="0000030D">
            <w:pPr>
              <w:spacing w:before="10" w:line="250" w:lineRule="auto"/>
              <w:ind w:left="40" w:right="814"/>
              <w:rPr>
                <w:rFonts w:ascii="Arial" w:eastAsia="Arial" w:hAnsi="Arial" w:cs="Arial"/>
                <w:lang w:val="et-EE"/>
              </w:rPr>
            </w:pPr>
            <w:r w:rsidRPr="00837760">
              <w:rPr>
                <w:rFonts w:ascii="Arial" w:eastAsia="Arial" w:hAnsi="Arial" w:cs="Arial"/>
                <w:lang w:val="et-EE"/>
              </w:rPr>
              <w:t>14) peab arvestust hotelli pesu kohta, korraldab selle ladustamise ja majasisese liikumise ning õigeaegse pesemise.</w:t>
            </w:r>
          </w:p>
          <w:p w14:paraId="36846624" w14:textId="77777777" w:rsidR="00FA6380" w:rsidRPr="00837760" w:rsidRDefault="00FA6380">
            <w:pPr>
              <w:spacing w:before="10" w:line="250" w:lineRule="auto"/>
              <w:ind w:left="40" w:right="814"/>
              <w:rPr>
                <w:rFonts w:ascii="Arial" w:eastAsia="Arial" w:hAnsi="Arial" w:cs="Arial"/>
                <w:lang w:val="et-EE"/>
              </w:rPr>
            </w:pPr>
          </w:p>
          <w:p w14:paraId="104F4521" w14:textId="77777777" w:rsidR="00FA6380" w:rsidRPr="00837760" w:rsidRDefault="00FA6380" w:rsidP="00FA6380">
            <w:pPr>
              <w:spacing w:before="10" w:line="250" w:lineRule="auto"/>
              <w:ind w:left="40" w:right="814"/>
              <w:rPr>
                <w:rFonts w:ascii="Arial" w:eastAsia="Arial" w:hAnsi="Arial" w:cs="Arial"/>
                <w:lang w:val="et-EE"/>
              </w:rPr>
            </w:pPr>
          </w:p>
        </w:tc>
      </w:tr>
      <w:tr w:rsidR="00837760" w:rsidRPr="00837760" w14:paraId="428D292E" w14:textId="77777777">
        <w:trPr>
          <w:trHeight w:hRule="exact" w:val="812"/>
        </w:trPr>
        <w:tc>
          <w:tcPr>
            <w:tcW w:w="10205" w:type="dxa"/>
            <w:gridSpan w:val="2"/>
            <w:tcBorders>
              <w:top w:val="single" w:sz="5" w:space="0" w:color="000000"/>
              <w:left w:val="single" w:sz="5" w:space="0" w:color="000000"/>
              <w:bottom w:val="single" w:sz="5" w:space="0" w:color="000000"/>
              <w:right w:val="single" w:sz="5" w:space="0" w:color="000000"/>
            </w:tcBorders>
          </w:tcPr>
          <w:p w14:paraId="5D9B6BC1" w14:textId="77777777" w:rsidR="001E104D" w:rsidRPr="00837760" w:rsidRDefault="0000030D">
            <w:pPr>
              <w:spacing w:before="23"/>
              <w:ind w:left="40"/>
              <w:rPr>
                <w:rFonts w:ascii="Arial" w:eastAsia="Arial" w:hAnsi="Arial" w:cs="Arial"/>
                <w:lang w:val="et-EE"/>
              </w:rPr>
            </w:pPr>
            <w:r w:rsidRPr="00837760">
              <w:rPr>
                <w:rFonts w:ascii="Arial" w:eastAsia="Arial" w:hAnsi="Arial" w:cs="Arial"/>
                <w:lang w:val="et-EE"/>
              </w:rPr>
              <w:t>Hindamismeetod(id):</w:t>
            </w:r>
          </w:p>
          <w:p w14:paraId="2E81BF1B" w14:textId="77777777" w:rsidR="001E104D" w:rsidRPr="00837760" w:rsidRDefault="0000030D">
            <w:pPr>
              <w:spacing w:before="10" w:line="250" w:lineRule="auto"/>
              <w:ind w:left="40" w:right="782"/>
              <w:rPr>
                <w:rFonts w:ascii="Arial" w:eastAsia="Arial" w:hAnsi="Arial" w:cs="Arial"/>
                <w:lang w:val="et-EE"/>
              </w:rPr>
            </w:pPr>
            <w:r w:rsidRPr="00837760">
              <w:rPr>
                <w:rFonts w:ascii="Arial" w:eastAsia="Arial" w:hAnsi="Arial" w:cs="Arial"/>
                <w:lang w:val="et-EE"/>
              </w:rPr>
              <w:t>Kirjalik aruanne või intervjuu / suuline küsitlus või proovitöö või jälgimine praktilise töö käigus või jälgimine töökohas või eneseanalüüs või tööalase tegevuse hinnang või kombineeritud meetod.</w:t>
            </w:r>
          </w:p>
        </w:tc>
      </w:tr>
      <w:tr w:rsidR="00837760" w:rsidRPr="00837760" w14:paraId="434FC1AE" w14:textId="77777777">
        <w:trPr>
          <w:trHeight w:hRule="exact" w:val="332"/>
        </w:trPr>
        <w:tc>
          <w:tcPr>
            <w:tcW w:w="8164" w:type="dxa"/>
            <w:tcBorders>
              <w:top w:val="single" w:sz="5" w:space="0" w:color="000000"/>
              <w:left w:val="single" w:sz="5" w:space="0" w:color="000000"/>
              <w:bottom w:val="single" w:sz="5" w:space="0" w:color="000000"/>
              <w:right w:val="single" w:sz="5" w:space="0" w:color="000000"/>
            </w:tcBorders>
          </w:tcPr>
          <w:p w14:paraId="3C71904B" w14:textId="77777777" w:rsidR="001E104D" w:rsidRPr="00837760" w:rsidRDefault="0000030D">
            <w:pPr>
              <w:spacing w:before="23"/>
              <w:ind w:left="40"/>
              <w:rPr>
                <w:rFonts w:ascii="Arial" w:eastAsia="Arial" w:hAnsi="Arial" w:cs="Arial"/>
                <w:lang w:val="et-EE"/>
              </w:rPr>
            </w:pPr>
            <w:r w:rsidRPr="00837760">
              <w:rPr>
                <w:rFonts w:ascii="Arial" w:eastAsia="Arial" w:hAnsi="Arial" w:cs="Arial"/>
                <w:b/>
                <w:lang w:val="et-EE"/>
              </w:rPr>
              <w:lastRenderedPageBreak/>
              <w:t>B.2.5 Toitlustusteenindus</w:t>
            </w:r>
          </w:p>
        </w:tc>
        <w:tc>
          <w:tcPr>
            <w:tcW w:w="2041" w:type="dxa"/>
            <w:tcBorders>
              <w:top w:val="single" w:sz="5" w:space="0" w:color="000000"/>
              <w:left w:val="single" w:sz="5" w:space="0" w:color="000000"/>
              <w:bottom w:val="single" w:sz="5" w:space="0" w:color="000000"/>
              <w:right w:val="single" w:sz="5" w:space="0" w:color="000000"/>
            </w:tcBorders>
          </w:tcPr>
          <w:p w14:paraId="6BB96B21" w14:textId="77777777" w:rsidR="001E104D" w:rsidRPr="00837760" w:rsidRDefault="0000030D">
            <w:pPr>
              <w:spacing w:before="23"/>
              <w:ind w:left="40"/>
              <w:rPr>
                <w:rFonts w:ascii="Arial" w:eastAsia="Arial" w:hAnsi="Arial" w:cs="Arial"/>
                <w:lang w:val="et-EE"/>
              </w:rPr>
            </w:pPr>
            <w:r w:rsidRPr="00837760">
              <w:rPr>
                <w:rFonts w:ascii="Arial" w:eastAsia="Arial" w:hAnsi="Arial" w:cs="Arial"/>
                <w:b/>
                <w:lang w:val="et-EE"/>
              </w:rPr>
              <w:t>EKR tase 4</w:t>
            </w:r>
          </w:p>
        </w:tc>
      </w:tr>
      <w:tr w:rsidR="00837760" w:rsidRPr="00837760" w14:paraId="1DB5D27D" w14:textId="77777777" w:rsidTr="00E9072A">
        <w:trPr>
          <w:trHeight w:hRule="exact" w:val="4354"/>
        </w:trPr>
        <w:tc>
          <w:tcPr>
            <w:tcW w:w="10205" w:type="dxa"/>
            <w:gridSpan w:val="2"/>
            <w:tcBorders>
              <w:top w:val="single" w:sz="5" w:space="0" w:color="000000"/>
              <w:left w:val="single" w:sz="5" w:space="0" w:color="000000"/>
              <w:bottom w:val="single" w:sz="5" w:space="0" w:color="000000"/>
              <w:right w:val="single" w:sz="5" w:space="0" w:color="000000"/>
            </w:tcBorders>
          </w:tcPr>
          <w:p w14:paraId="65C6113E" w14:textId="77777777" w:rsidR="001E104D" w:rsidRPr="00837760" w:rsidRDefault="0000030D" w:rsidP="00F24182">
            <w:pPr>
              <w:spacing w:before="23"/>
              <w:ind w:left="40"/>
              <w:rPr>
                <w:rFonts w:ascii="Arial" w:eastAsia="Arial" w:hAnsi="Arial" w:cs="Arial"/>
                <w:lang w:val="et-EE"/>
              </w:rPr>
            </w:pPr>
            <w:r w:rsidRPr="00837760">
              <w:rPr>
                <w:rFonts w:ascii="Arial" w:eastAsia="Arial" w:hAnsi="Arial" w:cs="Arial"/>
                <w:lang w:val="et-EE"/>
              </w:rPr>
              <w:t>Tegevusnäitajad:</w:t>
            </w:r>
          </w:p>
          <w:p w14:paraId="7A9059FA" w14:textId="77777777" w:rsidR="001E104D" w:rsidRPr="00837760" w:rsidRDefault="00827395">
            <w:pPr>
              <w:spacing w:before="10"/>
              <w:ind w:left="40"/>
              <w:rPr>
                <w:rFonts w:ascii="Arial" w:eastAsia="Arial" w:hAnsi="Arial" w:cs="Arial"/>
                <w:lang w:val="et-EE"/>
              </w:rPr>
            </w:pPr>
            <w:r>
              <w:rPr>
                <w:rFonts w:ascii="Arial" w:eastAsia="Arial" w:hAnsi="Arial" w:cs="Arial"/>
                <w:lang w:val="et-EE"/>
              </w:rPr>
              <w:t>1</w:t>
            </w:r>
            <w:r w:rsidR="0000030D" w:rsidRPr="00837760">
              <w:rPr>
                <w:rFonts w:ascii="Arial" w:eastAsia="Arial" w:hAnsi="Arial" w:cs="Arial"/>
                <w:lang w:val="et-EE"/>
              </w:rPr>
              <w:t xml:space="preserve">) planeerib </w:t>
            </w:r>
            <w:r w:rsidR="00E9072A" w:rsidRPr="00837760">
              <w:rPr>
                <w:rFonts w:ascii="Arial" w:eastAsia="Arial" w:hAnsi="Arial" w:cs="Arial"/>
                <w:lang w:val="et-EE"/>
              </w:rPr>
              <w:t xml:space="preserve">toidu valmistamiseks </w:t>
            </w:r>
            <w:r w:rsidR="0000030D" w:rsidRPr="00837760">
              <w:rPr>
                <w:rFonts w:ascii="Arial" w:eastAsia="Arial" w:hAnsi="Arial" w:cs="Arial"/>
                <w:lang w:val="et-EE"/>
              </w:rPr>
              <w:t>tooraine vajaduse vastavalt menüüle ja klientide arvule;</w:t>
            </w:r>
          </w:p>
          <w:p w14:paraId="0ED8BF96" w14:textId="77777777" w:rsidR="001E104D" w:rsidRPr="00837760" w:rsidRDefault="00827395">
            <w:pPr>
              <w:spacing w:before="10"/>
              <w:ind w:left="40"/>
              <w:rPr>
                <w:rFonts w:ascii="Arial" w:eastAsia="Arial" w:hAnsi="Arial" w:cs="Arial"/>
                <w:lang w:val="et-EE"/>
              </w:rPr>
            </w:pPr>
            <w:r>
              <w:rPr>
                <w:rFonts w:ascii="Arial" w:eastAsia="Arial" w:hAnsi="Arial" w:cs="Arial"/>
                <w:lang w:val="et-EE"/>
              </w:rPr>
              <w:t>2</w:t>
            </w:r>
            <w:r w:rsidR="0000030D" w:rsidRPr="00837760">
              <w:rPr>
                <w:rFonts w:ascii="Arial" w:eastAsia="Arial" w:hAnsi="Arial" w:cs="Arial"/>
                <w:lang w:val="et-EE"/>
              </w:rPr>
              <w:t xml:space="preserve">) kasutab õigeid ja asjakohaseid köögitöö tehnikaid, </w:t>
            </w:r>
            <w:r w:rsidR="00E9072A" w:rsidRPr="00837760">
              <w:rPr>
                <w:rFonts w:ascii="Arial" w:eastAsia="Arial" w:hAnsi="Arial" w:cs="Arial"/>
                <w:lang w:val="et-EE"/>
              </w:rPr>
              <w:t xml:space="preserve">toiduainete </w:t>
            </w:r>
            <w:r w:rsidR="0000030D" w:rsidRPr="00837760">
              <w:rPr>
                <w:rFonts w:ascii="Arial" w:eastAsia="Arial" w:hAnsi="Arial" w:cs="Arial"/>
                <w:lang w:val="et-EE"/>
              </w:rPr>
              <w:t>külm- ja kuumtöötlemisvõtteid</w:t>
            </w:r>
            <w:r w:rsidR="00E9072A" w:rsidRPr="00837760">
              <w:rPr>
                <w:rFonts w:ascii="Arial" w:eastAsia="Arial" w:hAnsi="Arial" w:cs="Arial"/>
                <w:lang w:val="et-EE"/>
              </w:rPr>
              <w:t xml:space="preserve"> järgides ettevõtte enesekontrolliplaani</w:t>
            </w:r>
            <w:r w:rsidR="0000030D" w:rsidRPr="00837760">
              <w:rPr>
                <w:rFonts w:ascii="Arial" w:eastAsia="Arial" w:hAnsi="Arial" w:cs="Arial"/>
                <w:lang w:val="et-EE"/>
              </w:rPr>
              <w:t>;</w:t>
            </w:r>
          </w:p>
          <w:p w14:paraId="2C3AA965" w14:textId="77777777" w:rsidR="001E104D" w:rsidRPr="00837760" w:rsidRDefault="00827395">
            <w:pPr>
              <w:spacing w:before="10"/>
              <w:ind w:left="40"/>
              <w:rPr>
                <w:rFonts w:ascii="Arial" w:eastAsia="Arial" w:hAnsi="Arial" w:cs="Arial"/>
                <w:lang w:val="et-EE"/>
              </w:rPr>
            </w:pPr>
            <w:r>
              <w:rPr>
                <w:rFonts w:ascii="Arial" w:eastAsia="Arial" w:hAnsi="Arial" w:cs="Arial"/>
                <w:lang w:val="et-EE"/>
              </w:rPr>
              <w:t>3</w:t>
            </w:r>
            <w:r w:rsidR="0000030D" w:rsidRPr="00837760">
              <w:rPr>
                <w:rFonts w:ascii="Arial" w:eastAsia="Arial" w:hAnsi="Arial" w:cs="Arial"/>
                <w:lang w:val="et-EE"/>
              </w:rPr>
              <w:t>) ajastab toitude valmimise vastavalt teenindussituatsioonile;</w:t>
            </w:r>
          </w:p>
          <w:p w14:paraId="6181619B" w14:textId="77777777" w:rsidR="001E104D" w:rsidRPr="00837760" w:rsidRDefault="00827395">
            <w:pPr>
              <w:spacing w:before="10"/>
              <w:ind w:left="40"/>
              <w:rPr>
                <w:rFonts w:ascii="Arial" w:eastAsia="Arial" w:hAnsi="Arial" w:cs="Arial"/>
                <w:lang w:val="et-EE"/>
              </w:rPr>
            </w:pPr>
            <w:r>
              <w:rPr>
                <w:rFonts w:ascii="Arial" w:eastAsia="Arial" w:hAnsi="Arial" w:cs="Arial"/>
                <w:lang w:val="et-EE"/>
              </w:rPr>
              <w:t>4</w:t>
            </w:r>
            <w:r w:rsidR="0000030D" w:rsidRPr="00837760">
              <w:rPr>
                <w:rFonts w:ascii="Arial" w:eastAsia="Arial" w:hAnsi="Arial" w:cs="Arial"/>
                <w:lang w:val="et-EE"/>
              </w:rPr>
              <w:t>) valmistab hommikusöögi vastavalt juhendile või standardretseptuurile või koka korraldusele;</w:t>
            </w:r>
          </w:p>
          <w:p w14:paraId="3B8A4FF3" w14:textId="77777777" w:rsidR="00123360" w:rsidRPr="00837760" w:rsidRDefault="00827395" w:rsidP="00123360">
            <w:pPr>
              <w:spacing w:line="200" w:lineRule="exact"/>
              <w:ind w:left="40"/>
              <w:rPr>
                <w:rFonts w:ascii="Arial" w:eastAsia="Arial" w:hAnsi="Arial" w:cs="Arial"/>
                <w:lang w:val="et-EE"/>
              </w:rPr>
            </w:pPr>
            <w:r>
              <w:rPr>
                <w:rFonts w:ascii="Arial" w:eastAsia="Arial" w:hAnsi="Arial" w:cs="Arial"/>
                <w:lang w:val="et-EE"/>
              </w:rPr>
              <w:t>5</w:t>
            </w:r>
            <w:r w:rsidR="00123360" w:rsidRPr="00837760">
              <w:rPr>
                <w:rFonts w:ascii="Arial" w:eastAsia="Arial" w:hAnsi="Arial" w:cs="Arial"/>
                <w:lang w:val="et-EE"/>
              </w:rPr>
              <w:t>) arvestab hommikusöökide valmistamisel enimlevinud toidutalumatustega nt laktoositalumatus, gluteenitalumatus, allergia;</w:t>
            </w:r>
          </w:p>
          <w:p w14:paraId="4429F28C" w14:textId="77777777" w:rsidR="00123360" w:rsidRPr="00837760" w:rsidRDefault="00827395" w:rsidP="00E9072A">
            <w:pPr>
              <w:spacing w:before="10"/>
              <w:ind w:left="40"/>
              <w:rPr>
                <w:rFonts w:ascii="Arial" w:eastAsia="Arial" w:hAnsi="Arial" w:cs="Arial"/>
                <w:lang w:val="et-EE"/>
              </w:rPr>
            </w:pPr>
            <w:r>
              <w:rPr>
                <w:rFonts w:ascii="Arial" w:eastAsia="Arial" w:hAnsi="Arial" w:cs="Arial"/>
                <w:lang w:val="et-EE"/>
              </w:rPr>
              <w:t>6</w:t>
            </w:r>
            <w:r w:rsidR="00123360" w:rsidRPr="00837760">
              <w:rPr>
                <w:rFonts w:ascii="Arial" w:eastAsia="Arial" w:hAnsi="Arial" w:cs="Arial"/>
                <w:lang w:val="et-EE"/>
              </w:rPr>
              <w:t xml:space="preserve">) </w:t>
            </w:r>
            <w:r w:rsidR="00E9072A" w:rsidRPr="00837760">
              <w:rPr>
                <w:rFonts w:ascii="Arial" w:eastAsia="Arial" w:hAnsi="Arial" w:cs="Arial"/>
                <w:lang w:val="et-EE"/>
              </w:rPr>
              <w:t xml:space="preserve"> katab selve-  ja istumisega laua vastavalt klientide arvule ja toidu valikule ning teeb ettevalmistustöö lähtuvalt tööülesandest;</w:t>
            </w:r>
          </w:p>
          <w:p w14:paraId="184AB376" w14:textId="77777777" w:rsidR="00123360" w:rsidRPr="00837760" w:rsidRDefault="00827395" w:rsidP="00123360">
            <w:pPr>
              <w:spacing w:before="10"/>
              <w:ind w:left="40"/>
              <w:rPr>
                <w:rFonts w:ascii="Arial" w:eastAsia="Arial" w:hAnsi="Arial" w:cs="Arial"/>
                <w:lang w:val="et-EE"/>
              </w:rPr>
            </w:pPr>
            <w:r>
              <w:rPr>
                <w:rFonts w:ascii="Arial" w:eastAsia="Arial" w:hAnsi="Arial" w:cs="Arial"/>
                <w:lang w:val="et-EE"/>
              </w:rPr>
              <w:t>7</w:t>
            </w:r>
            <w:r w:rsidR="00123360" w:rsidRPr="00837760">
              <w:rPr>
                <w:rFonts w:ascii="Arial" w:eastAsia="Arial" w:hAnsi="Arial" w:cs="Arial"/>
                <w:lang w:val="et-EE"/>
              </w:rPr>
              <w:t xml:space="preserve">) koristab laualt </w:t>
            </w:r>
            <w:r w:rsidR="00E9072A" w:rsidRPr="00837760">
              <w:rPr>
                <w:rFonts w:ascii="Arial" w:eastAsia="Arial" w:hAnsi="Arial" w:cs="Arial"/>
                <w:lang w:val="et-EE"/>
              </w:rPr>
              <w:t xml:space="preserve">kasutatud </w:t>
            </w:r>
            <w:r w:rsidR="00123360" w:rsidRPr="00837760">
              <w:rPr>
                <w:rFonts w:ascii="Arial" w:eastAsia="Arial" w:hAnsi="Arial" w:cs="Arial"/>
                <w:lang w:val="et-EE"/>
              </w:rPr>
              <w:t xml:space="preserve">nõud ja ülejäänud </w:t>
            </w:r>
            <w:r w:rsidR="00E9072A" w:rsidRPr="00837760">
              <w:rPr>
                <w:rFonts w:ascii="Arial" w:eastAsia="Arial" w:hAnsi="Arial" w:cs="Arial"/>
                <w:lang w:val="et-EE"/>
              </w:rPr>
              <w:t>toidu</w:t>
            </w:r>
            <w:r w:rsidR="00123360" w:rsidRPr="00837760">
              <w:rPr>
                <w:rFonts w:ascii="Arial" w:eastAsia="Arial" w:hAnsi="Arial" w:cs="Arial"/>
                <w:lang w:val="et-EE"/>
              </w:rPr>
              <w:t>;</w:t>
            </w:r>
          </w:p>
          <w:p w14:paraId="04D37E1A" w14:textId="77777777" w:rsidR="00123360" w:rsidRPr="00837760" w:rsidRDefault="00827395" w:rsidP="00E9072A">
            <w:pPr>
              <w:spacing w:before="10"/>
              <w:ind w:left="40"/>
              <w:rPr>
                <w:rFonts w:ascii="Arial" w:eastAsia="Arial" w:hAnsi="Arial" w:cs="Arial"/>
                <w:lang w:val="et-EE"/>
              </w:rPr>
            </w:pPr>
            <w:r>
              <w:rPr>
                <w:rFonts w:ascii="Arial" w:eastAsia="Arial" w:hAnsi="Arial" w:cs="Arial"/>
                <w:lang w:val="et-EE"/>
              </w:rPr>
              <w:t>8</w:t>
            </w:r>
            <w:r w:rsidR="00123360" w:rsidRPr="00837760">
              <w:rPr>
                <w:rFonts w:ascii="Arial" w:eastAsia="Arial" w:hAnsi="Arial" w:cs="Arial"/>
                <w:lang w:val="et-EE"/>
              </w:rPr>
              <w:t>)</w:t>
            </w:r>
            <w:r w:rsidR="00E9072A" w:rsidRPr="00837760">
              <w:rPr>
                <w:rFonts w:ascii="Arial" w:eastAsia="Arial" w:hAnsi="Arial" w:cs="Arial"/>
                <w:lang w:val="et-EE"/>
              </w:rPr>
              <w:t xml:space="preserve"> teenindab kliente, kasutades asjakohaseid töövõtteid ja teeninduse põhitehnikaid, lähtudes ettevõtte teeninduse korraldusest.</w:t>
            </w:r>
          </w:p>
          <w:p w14:paraId="409962D1" w14:textId="77777777" w:rsidR="00123360" w:rsidRPr="00837760" w:rsidRDefault="00123360" w:rsidP="00123360">
            <w:pPr>
              <w:spacing w:before="10"/>
              <w:ind w:left="40"/>
              <w:rPr>
                <w:rFonts w:ascii="Arial" w:eastAsia="Arial" w:hAnsi="Arial" w:cs="Arial"/>
                <w:lang w:val="et-EE"/>
              </w:rPr>
            </w:pPr>
          </w:p>
          <w:p w14:paraId="5770CEAE" w14:textId="77777777" w:rsidR="00123360" w:rsidRPr="00837760" w:rsidRDefault="00123360" w:rsidP="00123360">
            <w:pPr>
              <w:autoSpaceDE w:val="0"/>
              <w:autoSpaceDN w:val="0"/>
              <w:adjustRightInd w:val="0"/>
              <w:rPr>
                <w:rFonts w:ascii="Arial" w:eastAsia="Arial" w:hAnsi="Arial" w:cs="Arial"/>
                <w:lang w:val="et-EE"/>
              </w:rPr>
            </w:pPr>
          </w:p>
        </w:tc>
      </w:tr>
    </w:tbl>
    <w:p w14:paraId="6358C0C0" w14:textId="77777777" w:rsidR="001E104D" w:rsidRPr="00837760" w:rsidRDefault="001E104D">
      <w:pPr>
        <w:spacing w:before="4" w:line="160" w:lineRule="exact"/>
        <w:rPr>
          <w:sz w:val="17"/>
          <w:szCs w:val="17"/>
          <w:lang w:val="et-EE"/>
        </w:rPr>
      </w:pPr>
    </w:p>
    <w:tbl>
      <w:tblPr>
        <w:tblW w:w="0" w:type="auto"/>
        <w:tblInd w:w="104" w:type="dxa"/>
        <w:tblLayout w:type="fixed"/>
        <w:tblCellMar>
          <w:left w:w="0" w:type="dxa"/>
          <w:right w:w="0" w:type="dxa"/>
        </w:tblCellMar>
        <w:tblLook w:val="01E0" w:firstRow="1" w:lastRow="1" w:firstColumn="1" w:lastColumn="1" w:noHBand="0" w:noVBand="0"/>
      </w:tblPr>
      <w:tblGrid>
        <w:gridCol w:w="8164"/>
        <w:gridCol w:w="2041"/>
      </w:tblGrid>
      <w:tr w:rsidR="00837760" w:rsidRPr="00837760" w14:paraId="78C01552" w14:textId="77777777" w:rsidTr="00123360">
        <w:trPr>
          <w:trHeight w:hRule="exact" w:val="78"/>
        </w:trPr>
        <w:tc>
          <w:tcPr>
            <w:tcW w:w="10205" w:type="dxa"/>
            <w:gridSpan w:val="2"/>
            <w:tcBorders>
              <w:top w:val="single" w:sz="5" w:space="0" w:color="000000"/>
              <w:left w:val="single" w:sz="5" w:space="0" w:color="000000"/>
              <w:bottom w:val="single" w:sz="5" w:space="0" w:color="000000"/>
              <w:right w:val="single" w:sz="5" w:space="0" w:color="000000"/>
            </w:tcBorders>
          </w:tcPr>
          <w:p w14:paraId="5EE7808E" w14:textId="77777777" w:rsidR="00123360" w:rsidRPr="00837760" w:rsidRDefault="00123360">
            <w:pPr>
              <w:spacing w:line="200" w:lineRule="exact"/>
              <w:ind w:left="40"/>
              <w:rPr>
                <w:rFonts w:ascii="Arial" w:eastAsia="Arial" w:hAnsi="Arial" w:cs="Arial"/>
                <w:lang w:val="et-EE"/>
              </w:rPr>
            </w:pPr>
          </w:p>
          <w:p w14:paraId="723BBC9F" w14:textId="77777777" w:rsidR="00536695" w:rsidRPr="00837760" w:rsidRDefault="00536695" w:rsidP="00123360">
            <w:pPr>
              <w:autoSpaceDE w:val="0"/>
              <w:autoSpaceDN w:val="0"/>
              <w:adjustRightInd w:val="0"/>
              <w:rPr>
                <w:rFonts w:ascii="Arial" w:eastAsia="Arial" w:hAnsi="Arial" w:cs="Arial"/>
                <w:lang w:val="et-EE"/>
              </w:rPr>
            </w:pPr>
          </w:p>
        </w:tc>
      </w:tr>
      <w:tr w:rsidR="00837760" w:rsidRPr="00837760" w14:paraId="02E456B9" w14:textId="77777777">
        <w:trPr>
          <w:trHeight w:hRule="exact" w:val="2492"/>
        </w:trPr>
        <w:tc>
          <w:tcPr>
            <w:tcW w:w="10205" w:type="dxa"/>
            <w:gridSpan w:val="2"/>
            <w:tcBorders>
              <w:top w:val="single" w:sz="5" w:space="0" w:color="000000"/>
              <w:left w:val="single" w:sz="5" w:space="0" w:color="000000"/>
              <w:bottom w:val="single" w:sz="5" w:space="0" w:color="000000"/>
              <w:right w:val="single" w:sz="5" w:space="0" w:color="000000"/>
            </w:tcBorders>
          </w:tcPr>
          <w:p w14:paraId="7BFEEAD7" w14:textId="77777777" w:rsidR="001E104D" w:rsidRPr="00837760" w:rsidRDefault="0000030D">
            <w:pPr>
              <w:spacing w:before="23"/>
              <w:ind w:left="40"/>
              <w:rPr>
                <w:rFonts w:ascii="Arial" w:eastAsia="Arial" w:hAnsi="Arial" w:cs="Arial"/>
                <w:lang w:val="et-EE"/>
              </w:rPr>
            </w:pPr>
            <w:r w:rsidRPr="00837760">
              <w:rPr>
                <w:rFonts w:ascii="Arial" w:eastAsia="Arial" w:hAnsi="Arial" w:cs="Arial"/>
                <w:lang w:val="et-EE"/>
              </w:rPr>
              <w:t>Teadmised:</w:t>
            </w:r>
          </w:p>
          <w:p w14:paraId="7D842447" w14:textId="77777777" w:rsidR="001E104D" w:rsidRPr="00837760" w:rsidRDefault="0000030D">
            <w:pPr>
              <w:spacing w:before="10"/>
              <w:ind w:left="40"/>
              <w:rPr>
                <w:rFonts w:ascii="Arial" w:eastAsia="Arial" w:hAnsi="Arial" w:cs="Arial"/>
                <w:lang w:val="et-EE"/>
              </w:rPr>
            </w:pPr>
            <w:r w:rsidRPr="00837760">
              <w:rPr>
                <w:rFonts w:ascii="Arial" w:eastAsia="Arial" w:hAnsi="Arial" w:cs="Arial"/>
                <w:lang w:val="et-EE"/>
              </w:rPr>
              <w:t xml:space="preserve">1) </w:t>
            </w:r>
            <w:r w:rsidR="00E9072A" w:rsidRPr="00837760">
              <w:rPr>
                <w:rFonts w:ascii="Arial" w:eastAsia="Arial" w:hAnsi="Arial" w:cs="Arial"/>
                <w:lang w:val="et-EE"/>
              </w:rPr>
              <w:t xml:space="preserve">toiduainete </w:t>
            </w:r>
            <w:r w:rsidRPr="00837760">
              <w:rPr>
                <w:rFonts w:ascii="Arial" w:eastAsia="Arial" w:hAnsi="Arial" w:cs="Arial"/>
                <w:lang w:val="et-EE"/>
              </w:rPr>
              <w:t>külm- ja kuumtöötlemismeetodid;</w:t>
            </w:r>
          </w:p>
          <w:p w14:paraId="5170A078" w14:textId="77777777" w:rsidR="001E104D" w:rsidRPr="00837760" w:rsidRDefault="0000030D">
            <w:pPr>
              <w:spacing w:before="10" w:line="250" w:lineRule="auto"/>
              <w:ind w:left="40" w:right="170"/>
              <w:rPr>
                <w:rFonts w:ascii="Arial" w:eastAsia="Arial" w:hAnsi="Arial" w:cs="Arial"/>
                <w:lang w:val="et-EE"/>
              </w:rPr>
            </w:pPr>
            <w:r w:rsidRPr="00837760">
              <w:rPr>
                <w:rFonts w:ascii="Arial" w:eastAsia="Arial" w:hAnsi="Arial" w:cs="Arial"/>
                <w:lang w:val="et-EE"/>
              </w:rPr>
              <w:t>2) toitude ja jookide sortiment, kvaliteet, keemiline koostis, toiteväärtus, maitseomadused, kasutamisvõimalused, säilitamistingimused ja realiseerimisajad;</w:t>
            </w:r>
          </w:p>
          <w:p w14:paraId="68C8EBFD" w14:textId="77777777" w:rsidR="001E104D" w:rsidRPr="00837760" w:rsidRDefault="0000030D">
            <w:pPr>
              <w:ind w:left="40"/>
              <w:rPr>
                <w:rFonts w:ascii="Arial" w:eastAsia="Arial" w:hAnsi="Arial" w:cs="Arial"/>
                <w:lang w:val="et-EE"/>
              </w:rPr>
            </w:pPr>
            <w:r w:rsidRPr="00837760">
              <w:rPr>
                <w:rFonts w:ascii="Arial" w:eastAsia="Arial" w:hAnsi="Arial" w:cs="Arial"/>
                <w:lang w:val="et-EE"/>
              </w:rPr>
              <w:t>3) köögitöökorraldus;</w:t>
            </w:r>
          </w:p>
          <w:p w14:paraId="7F12454A" w14:textId="77777777" w:rsidR="001E104D" w:rsidRPr="00837760" w:rsidRDefault="0000030D">
            <w:pPr>
              <w:spacing w:before="10"/>
              <w:ind w:left="40"/>
              <w:rPr>
                <w:rFonts w:ascii="Arial" w:eastAsia="Arial" w:hAnsi="Arial" w:cs="Arial"/>
                <w:lang w:val="et-EE"/>
              </w:rPr>
            </w:pPr>
            <w:r w:rsidRPr="00837760">
              <w:rPr>
                <w:rFonts w:ascii="Arial" w:eastAsia="Arial" w:hAnsi="Arial" w:cs="Arial"/>
                <w:lang w:val="et-EE"/>
              </w:rPr>
              <w:t>4) toitlustusettevõtte enesekontrolli süsteem (HACCP);</w:t>
            </w:r>
          </w:p>
          <w:p w14:paraId="7AF915CD" w14:textId="77777777" w:rsidR="001E104D" w:rsidRPr="00837760" w:rsidRDefault="0000030D">
            <w:pPr>
              <w:spacing w:before="10"/>
              <w:ind w:left="40"/>
              <w:rPr>
                <w:rFonts w:ascii="Arial" w:eastAsia="Arial" w:hAnsi="Arial" w:cs="Arial"/>
                <w:lang w:val="et-EE"/>
              </w:rPr>
            </w:pPr>
            <w:r w:rsidRPr="00837760">
              <w:rPr>
                <w:rFonts w:ascii="Arial" w:eastAsia="Arial" w:hAnsi="Arial" w:cs="Arial"/>
                <w:lang w:val="et-EE"/>
              </w:rPr>
              <w:t>5) tervisliku toitumise põhimõtted;</w:t>
            </w:r>
          </w:p>
          <w:p w14:paraId="40C6454B" w14:textId="77777777" w:rsidR="001E104D" w:rsidRPr="00837760" w:rsidRDefault="0000030D">
            <w:pPr>
              <w:spacing w:before="10"/>
              <w:ind w:left="40"/>
              <w:rPr>
                <w:rFonts w:ascii="Arial" w:eastAsia="Arial" w:hAnsi="Arial" w:cs="Arial"/>
                <w:lang w:val="et-EE"/>
              </w:rPr>
            </w:pPr>
            <w:r w:rsidRPr="00837760">
              <w:rPr>
                <w:rFonts w:ascii="Arial" w:eastAsia="Arial" w:hAnsi="Arial" w:cs="Arial"/>
                <w:lang w:val="et-EE"/>
              </w:rPr>
              <w:t>6) eritoitumine;</w:t>
            </w:r>
          </w:p>
          <w:p w14:paraId="115D36C6" w14:textId="77777777" w:rsidR="001E104D" w:rsidRPr="00837760" w:rsidRDefault="0000030D">
            <w:pPr>
              <w:spacing w:before="10"/>
              <w:ind w:left="40"/>
              <w:rPr>
                <w:rFonts w:ascii="Arial" w:eastAsia="Arial" w:hAnsi="Arial" w:cs="Arial"/>
                <w:lang w:val="et-EE"/>
              </w:rPr>
            </w:pPr>
            <w:r w:rsidRPr="00837760">
              <w:rPr>
                <w:rFonts w:ascii="Arial" w:eastAsia="Arial" w:hAnsi="Arial" w:cs="Arial"/>
                <w:lang w:val="et-EE"/>
              </w:rPr>
              <w:t>7) Eesti köök;</w:t>
            </w:r>
          </w:p>
          <w:p w14:paraId="400B0C51" w14:textId="77777777" w:rsidR="001E104D" w:rsidRPr="00837760" w:rsidRDefault="0000030D">
            <w:pPr>
              <w:spacing w:before="10"/>
              <w:ind w:left="40"/>
              <w:rPr>
                <w:rFonts w:ascii="Arial" w:eastAsia="Arial" w:hAnsi="Arial" w:cs="Arial"/>
                <w:lang w:val="et-EE"/>
              </w:rPr>
            </w:pPr>
            <w:r w:rsidRPr="00837760">
              <w:rPr>
                <w:rFonts w:ascii="Arial" w:eastAsia="Arial" w:hAnsi="Arial" w:cs="Arial"/>
                <w:lang w:val="et-EE"/>
              </w:rPr>
              <w:t>8) toitlustuse teenindusviisid ja –tehnikad.</w:t>
            </w:r>
          </w:p>
        </w:tc>
      </w:tr>
      <w:tr w:rsidR="00837760" w:rsidRPr="00837760" w14:paraId="1D498A08" w14:textId="77777777">
        <w:trPr>
          <w:trHeight w:hRule="exact" w:val="812"/>
        </w:trPr>
        <w:tc>
          <w:tcPr>
            <w:tcW w:w="10205" w:type="dxa"/>
            <w:gridSpan w:val="2"/>
            <w:tcBorders>
              <w:top w:val="single" w:sz="5" w:space="0" w:color="000000"/>
              <w:left w:val="single" w:sz="5" w:space="0" w:color="000000"/>
              <w:bottom w:val="single" w:sz="5" w:space="0" w:color="000000"/>
              <w:right w:val="single" w:sz="5" w:space="0" w:color="000000"/>
            </w:tcBorders>
          </w:tcPr>
          <w:p w14:paraId="0CDF9BC7" w14:textId="77777777" w:rsidR="001E104D" w:rsidRPr="00837760" w:rsidRDefault="0000030D">
            <w:pPr>
              <w:spacing w:before="23"/>
              <w:ind w:left="40"/>
              <w:rPr>
                <w:rFonts w:ascii="Arial" w:eastAsia="Arial" w:hAnsi="Arial" w:cs="Arial"/>
                <w:lang w:val="et-EE"/>
              </w:rPr>
            </w:pPr>
            <w:r w:rsidRPr="00837760">
              <w:rPr>
                <w:rFonts w:ascii="Arial" w:eastAsia="Arial" w:hAnsi="Arial" w:cs="Arial"/>
                <w:lang w:val="et-EE"/>
              </w:rPr>
              <w:t>Hindamismeetod(id):</w:t>
            </w:r>
          </w:p>
          <w:p w14:paraId="7967C6FB" w14:textId="77777777" w:rsidR="001E104D" w:rsidRPr="00837760" w:rsidRDefault="0000030D">
            <w:pPr>
              <w:spacing w:before="10" w:line="250" w:lineRule="auto"/>
              <w:ind w:left="40" w:right="782"/>
              <w:rPr>
                <w:rFonts w:ascii="Arial" w:eastAsia="Arial" w:hAnsi="Arial" w:cs="Arial"/>
                <w:lang w:val="et-EE"/>
              </w:rPr>
            </w:pPr>
            <w:r w:rsidRPr="00837760">
              <w:rPr>
                <w:rFonts w:ascii="Arial" w:eastAsia="Arial" w:hAnsi="Arial" w:cs="Arial"/>
                <w:lang w:val="et-EE"/>
              </w:rPr>
              <w:t>Kirjalik aruanne või intervjuu / suuline küsitlus või proovitöö või jälgimine praktilise töö käigus või jälgimine töökohas või eneseanalüüs või tööalase tegevuse hinnang või kombineeritud meetod.</w:t>
            </w:r>
          </w:p>
        </w:tc>
      </w:tr>
      <w:tr w:rsidR="00837760" w:rsidRPr="00837760" w14:paraId="1D40210B" w14:textId="77777777">
        <w:trPr>
          <w:trHeight w:hRule="exact" w:val="332"/>
        </w:trPr>
        <w:tc>
          <w:tcPr>
            <w:tcW w:w="8164" w:type="dxa"/>
            <w:tcBorders>
              <w:top w:val="single" w:sz="5" w:space="0" w:color="000000"/>
              <w:left w:val="single" w:sz="5" w:space="0" w:color="000000"/>
              <w:bottom w:val="single" w:sz="5" w:space="0" w:color="000000"/>
              <w:right w:val="single" w:sz="5" w:space="0" w:color="000000"/>
            </w:tcBorders>
          </w:tcPr>
          <w:p w14:paraId="29410D07" w14:textId="77777777" w:rsidR="001E104D" w:rsidRPr="00837760" w:rsidRDefault="0000030D">
            <w:pPr>
              <w:spacing w:before="23"/>
              <w:ind w:left="40"/>
              <w:rPr>
                <w:rFonts w:ascii="Arial" w:eastAsia="Arial" w:hAnsi="Arial" w:cs="Arial"/>
                <w:lang w:val="et-EE"/>
              </w:rPr>
            </w:pPr>
            <w:r w:rsidRPr="00837760">
              <w:rPr>
                <w:rFonts w:ascii="Arial" w:eastAsia="Arial" w:hAnsi="Arial" w:cs="Arial"/>
                <w:b/>
                <w:lang w:val="et-EE"/>
              </w:rPr>
              <w:t>B.2.6 Üritusteenindus</w:t>
            </w:r>
          </w:p>
        </w:tc>
        <w:tc>
          <w:tcPr>
            <w:tcW w:w="2041" w:type="dxa"/>
            <w:tcBorders>
              <w:top w:val="single" w:sz="5" w:space="0" w:color="000000"/>
              <w:left w:val="single" w:sz="5" w:space="0" w:color="000000"/>
              <w:bottom w:val="single" w:sz="5" w:space="0" w:color="000000"/>
              <w:right w:val="single" w:sz="5" w:space="0" w:color="000000"/>
            </w:tcBorders>
          </w:tcPr>
          <w:p w14:paraId="3F9DA141" w14:textId="77777777" w:rsidR="001E104D" w:rsidRPr="00837760" w:rsidRDefault="0000030D">
            <w:pPr>
              <w:spacing w:before="23"/>
              <w:ind w:left="40"/>
              <w:rPr>
                <w:rFonts w:ascii="Arial" w:eastAsia="Arial" w:hAnsi="Arial" w:cs="Arial"/>
                <w:lang w:val="et-EE"/>
              </w:rPr>
            </w:pPr>
            <w:r w:rsidRPr="00837760">
              <w:rPr>
                <w:rFonts w:ascii="Arial" w:eastAsia="Arial" w:hAnsi="Arial" w:cs="Arial"/>
                <w:b/>
                <w:lang w:val="et-EE"/>
              </w:rPr>
              <w:t>EKR tase 4</w:t>
            </w:r>
          </w:p>
        </w:tc>
      </w:tr>
      <w:tr w:rsidR="00837760" w:rsidRPr="00837760" w14:paraId="6EEB8EEC" w14:textId="77777777" w:rsidTr="0044390E">
        <w:trPr>
          <w:trHeight w:hRule="exact" w:val="3698"/>
        </w:trPr>
        <w:tc>
          <w:tcPr>
            <w:tcW w:w="10205" w:type="dxa"/>
            <w:gridSpan w:val="2"/>
            <w:tcBorders>
              <w:top w:val="single" w:sz="5" w:space="0" w:color="000000"/>
              <w:left w:val="single" w:sz="5" w:space="0" w:color="000000"/>
              <w:bottom w:val="single" w:sz="5" w:space="0" w:color="000000"/>
              <w:right w:val="single" w:sz="5" w:space="0" w:color="000000"/>
            </w:tcBorders>
          </w:tcPr>
          <w:p w14:paraId="40406216" w14:textId="77777777" w:rsidR="001E104D" w:rsidRPr="00837760" w:rsidRDefault="0000030D">
            <w:pPr>
              <w:spacing w:before="23"/>
              <w:ind w:left="40"/>
              <w:rPr>
                <w:rFonts w:ascii="Arial" w:eastAsia="Arial" w:hAnsi="Arial" w:cs="Arial"/>
                <w:lang w:val="et-EE"/>
              </w:rPr>
            </w:pPr>
            <w:r w:rsidRPr="00837760">
              <w:rPr>
                <w:rFonts w:ascii="Arial" w:eastAsia="Arial" w:hAnsi="Arial" w:cs="Arial"/>
                <w:lang w:val="et-EE"/>
              </w:rPr>
              <w:t>Tegevusnäitajad:</w:t>
            </w:r>
          </w:p>
          <w:p w14:paraId="00FFBD96" w14:textId="77777777" w:rsidR="001E104D" w:rsidRPr="00837760" w:rsidRDefault="0000030D">
            <w:pPr>
              <w:spacing w:before="10"/>
              <w:ind w:left="40"/>
              <w:rPr>
                <w:rFonts w:ascii="Arial" w:eastAsia="Arial" w:hAnsi="Arial" w:cs="Arial"/>
                <w:lang w:val="et-EE"/>
              </w:rPr>
            </w:pPr>
            <w:r w:rsidRPr="00837760">
              <w:rPr>
                <w:rFonts w:ascii="Arial" w:eastAsia="Arial" w:hAnsi="Arial" w:cs="Arial"/>
                <w:lang w:val="et-EE"/>
              </w:rPr>
              <w:t>1) võtab vastu ja registreerib ürituste tellimused;</w:t>
            </w:r>
          </w:p>
          <w:p w14:paraId="6E18E3EE" w14:textId="77777777" w:rsidR="001E104D" w:rsidRPr="00837760" w:rsidRDefault="0000030D">
            <w:pPr>
              <w:spacing w:before="10" w:line="250" w:lineRule="auto"/>
              <w:ind w:left="40" w:right="503"/>
              <w:rPr>
                <w:rFonts w:ascii="Arial" w:eastAsia="Arial" w:hAnsi="Arial" w:cs="Arial"/>
                <w:lang w:val="et-EE"/>
              </w:rPr>
            </w:pPr>
            <w:r w:rsidRPr="00837760">
              <w:rPr>
                <w:rFonts w:ascii="Arial" w:eastAsia="Arial" w:hAnsi="Arial" w:cs="Arial"/>
                <w:lang w:val="et-EE"/>
              </w:rPr>
              <w:t>2) valmistab ette ürituseks ruumi vastavalt kliendi tellimusele (pabertahvel, pastakad, paberid, ruumiasetus</w:t>
            </w:r>
            <w:ins w:id="4" w:author="tviin" w:date="2015-01-19T11:10:00Z">
              <w:r w:rsidR="00815812" w:rsidRPr="00837760">
                <w:rPr>
                  <w:rFonts w:ascii="Arial" w:eastAsia="Arial" w:hAnsi="Arial" w:cs="Arial"/>
                  <w:lang w:val="et-EE"/>
                </w:rPr>
                <w:t xml:space="preserve">, </w:t>
              </w:r>
            </w:ins>
            <w:r w:rsidR="00815812" w:rsidRPr="00837760">
              <w:rPr>
                <w:rFonts w:ascii="Arial" w:eastAsia="Arial" w:hAnsi="Arial" w:cs="Arial"/>
                <w:lang w:val="et-EE"/>
              </w:rPr>
              <w:t>tehnilised abuvahendid</w:t>
            </w:r>
            <w:r w:rsidRPr="00837760">
              <w:rPr>
                <w:rFonts w:ascii="Arial" w:eastAsia="Arial" w:hAnsi="Arial" w:cs="Arial"/>
                <w:lang w:val="et-EE"/>
              </w:rPr>
              <w:t xml:space="preserve"> jm) ja kontrollib tehnika töökorras olekut;</w:t>
            </w:r>
          </w:p>
          <w:p w14:paraId="4BED0365" w14:textId="77777777" w:rsidR="001E104D" w:rsidRPr="00837760" w:rsidRDefault="0000030D">
            <w:pPr>
              <w:ind w:left="40"/>
              <w:rPr>
                <w:rFonts w:ascii="Arial" w:eastAsia="Arial" w:hAnsi="Arial" w:cs="Arial"/>
                <w:lang w:val="et-EE"/>
              </w:rPr>
            </w:pPr>
            <w:r w:rsidRPr="00837760">
              <w:rPr>
                <w:rFonts w:ascii="Arial" w:eastAsia="Arial" w:hAnsi="Arial" w:cs="Arial"/>
                <w:lang w:val="et-EE"/>
              </w:rPr>
              <w:t>3) kasutab iseseisvalt peamisi teeninduseks vajalikke tehnilisi vahendeid (koopiamasin, skänner, faks);</w:t>
            </w:r>
          </w:p>
          <w:p w14:paraId="5EA8084A" w14:textId="77777777" w:rsidR="001E104D" w:rsidRPr="00837760" w:rsidRDefault="0000030D">
            <w:pPr>
              <w:spacing w:before="10"/>
              <w:ind w:left="40"/>
              <w:rPr>
                <w:rFonts w:ascii="Arial" w:eastAsia="Arial" w:hAnsi="Arial" w:cs="Arial"/>
                <w:lang w:val="et-EE"/>
              </w:rPr>
            </w:pPr>
            <w:r w:rsidRPr="00837760">
              <w:rPr>
                <w:rFonts w:ascii="Arial" w:eastAsia="Arial" w:hAnsi="Arial" w:cs="Arial"/>
                <w:lang w:val="et-EE"/>
              </w:rPr>
              <w:t>4) vajadusel korrastab/paneb kokku/hoiustab iseseisvalt ruumi mööbli/tehnilised vahendid;</w:t>
            </w:r>
          </w:p>
          <w:p w14:paraId="6F52ED79" w14:textId="77777777" w:rsidR="001E104D" w:rsidRPr="00837760" w:rsidRDefault="0000030D">
            <w:pPr>
              <w:spacing w:before="10"/>
              <w:ind w:left="40"/>
              <w:rPr>
                <w:rFonts w:ascii="Arial" w:eastAsia="Arial" w:hAnsi="Arial" w:cs="Arial"/>
                <w:lang w:val="et-EE"/>
              </w:rPr>
            </w:pPr>
            <w:r w:rsidRPr="00837760">
              <w:rPr>
                <w:rFonts w:ascii="Arial" w:eastAsia="Arial" w:hAnsi="Arial" w:cs="Arial"/>
                <w:lang w:val="et-EE"/>
              </w:rPr>
              <w:t>5) jälgib ruumide korrasolekut ja vajadusel koristab;</w:t>
            </w:r>
          </w:p>
          <w:p w14:paraId="5B6D3F0E" w14:textId="77777777" w:rsidR="001E104D" w:rsidRPr="00837760" w:rsidRDefault="0000030D">
            <w:pPr>
              <w:spacing w:before="10"/>
              <w:ind w:left="40"/>
              <w:rPr>
                <w:rFonts w:ascii="Arial" w:eastAsia="Arial" w:hAnsi="Arial" w:cs="Arial"/>
                <w:lang w:val="et-EE"/>
              </w:rPr>
            </w:pPr>
            <w:r w:rsidRPr="00837760">
              <w:rPr>
                <w:rFonts w:ascii="Arial" w:eastAsia="Arial" w:hAnsi="Arial" w:cs="Arial"/>
                <w:lang w:val="et-EE"/>
              </w:rPr>
              <w:t xml:space="preserve">6) </w:t>
            </w:r>
            <w:r w:rsidR="00815812" w:rsidRPr="00837760">
              <w:rPr>
                <w:rFonts w:ascii="Arial" w:eastAsia="Arial" w:hAnsi="Arial" w:cs="Arial"/>
                <w:lang w:val="et-EE"/>
              </w:rPr>
              <w:t xml:space="preserve">valmistab </w:t>
            </w:r>
            <w:r w:rsidRPr="00837760">
              <w:rPr>
                <w:rFonts w:ascii="Arial" w:eastAsia="Arial" w:hAnsi="Arial" w:cs="Arial"/>
                <w:lang w:val="et-EE"/>
              </w:rPr>
              <w:t>iseseisvalt ette lihtsamaid kohvipause;</w:t>
            </w:r>
          </w:p>
          <w:p w14:paraId="0918DEEC" w14:textId="77777777" w:rsidR="001E104D" w:rsidRPr="00837760" w:rsidRDefault="0000030D">
            <w:pPr>
              <w:spacing w:before="10"/>
              <w:ind w:left="40"/>
              <w:rPr>
                <w:rFonts w:ascii="Arial" w:eastAsia="Arial" w:hAnsi="Arial" w:cs="Arial"/>
                <w:lang w:val="et-EE"/>
              </w:rPr>
            </w:pPr>
            <w:r w:rsidRPr="00837760">
              <w:rPr>
                <w:rFonts w:ascii="Arial" w:eastAsia="Arial" w:hAnsi="Arial" w:cs="Arial"/>
                <w:lang w:val="et-EE"/>
              </w:rPr>
              <w:t>7) väljastab ruumide võtmeid ja juhendab nende kasutamist;</w:t>
            </w:r>
          </w:p>
          <w:p w14:paraId="1A2CA741" w14:textId="77777777" w:rsidR="001E104D" w:rsidRPr="00837760" w:rsidRDefault="0000030D">
            <w:pPr>
              <w:spacing w:before="10" w:line="250" w:lineRule="auto"/>
              <w:ind w:left="40" w:right="1015"/>
              <w:rPr>
                <w:rFonts w:ascii="Arial" w:eastAsia="Arial" w:hAnsi="Arial" w:cs="Arial"/>
                <w:lang w:val="et-EE"/>
              </w:rPr>
            </w:pPr>
            <w:r w:rsidRPr="00837760">
              <w:rPr>
                <w:rFonts w:ascii="Arial" w:eastAsia="Arial" w:hAnsi="Arial" w:cs="Arial"/>
                <w:lang w:val="et-EE"/>
              </w:rPr>
              <w:t>8) assisteerib iseseisvalt kliente ja tutvustab erinevate ürituste korraldamise võimalusi (ruumide asetus, hügieeniruumid, olemasolevad tehnilised abivahendid jne);</w:t>
            </w:r>
          </w:p>
          <w:p w14:paraId="3E191FD6" w14:textId="77777777" w:rsidR="001E104D" w:rsidRPr="00837760" w:rsidRDefault="0000030D">
            <w:pPr>
              <w:ind w:left="40"/>
              <w:rPr>
                <w:rFonts w:ascii="Arial" w:eastAsia="Arial" w:hAnsi="Arial" w:cs="Arial"/>
                <w:lang w:val="et-EE"/>
              </w:rPr>
            </w:pPr>
            <w:r w:rsidRPr="00837760">
              <w:rPr>
                <w:rFonts w:ascii="Arial" w:eastAsia="Arial" w:hAnsi="Arial" w:cs="Arial"/>
                <w:lang w:val="et-EE"/>
              </w:rPr>
              <w:t>9) võtab vastu ja edastab kliendipoolset tagasisidet;</w:t>
            </w:r>
          </w:p>
          <w:p w14:paraId="64E7298F" w14:textId="77777777" w:rsidR="001E104D" w:rsidRPr="00837760" w:rsidRDefault="0000030D">
            <w:pPr>
              <w:spacing w:before="10" w:line="250" w:lineRule="auto"/>
              <w:ind w:left="40" w:right="203"/>
              <w:rPr>
                <w:rFonts w:ascii="Arial" w:eastAsia="Arial" w:hAnsi="Arial" w:cs="Arial"/>
                <w:lang w:val="et-EE"/>
              </w:rPr>
            </w:pPr>
            <w:r w:rsidRPr="00837760">
              <w:rPr>
                <w:rFonts w:ascii="Arial" w:eastAsia="Arial" w:hAnsi="Arial" w:cs="Arial"/>
                <w:lang w:val="et-EE"/>
              </w:rPr>
              <w:t>10) koostab korrektselt arved vastavalt kliendi poolt tarbitud teenustele arvestades raamatupidamislikke nõudeid ning vajadusel kõrvalist abi küsides.</w:t>
            </w:r>
          </w:p>
          <w:p w14:paraId="13324478" w14:textId="77777777" w:rsidR="00737048" w:rsidRPr="00837760" w:rsidRDefault="00737048" w:rsidP="00737048">
            <w:pPr>
              <w:autoSpaceDE w:val="0"/>
              <w:autoSpaceDN w:val="0"/>
              <w:adjustRightInd w:val="0"/>
              <w:rPr>
                <w:rFonts w:cs="Arial"/>
                <w:sz w:val="24"/>
                <w:szCs w:val="24"/>
                <w:lang w:val="et-EE" w:eastAsia="et-EE"/>
              </w:rPr>
            </w:pPr>
          </w:p>
          <w:p w14:paraId="0A796A31" w14:textId="77777777" w:rsidR="00737048" w:rsidRPr="00837760" w:rsidRDefault="00737048" w:rsidP="00737048">
            <w:pPr>
              <w:spacing w:before="10" w:line="250" w:lineRule="auto"/>
              <w:ind w:left="40" w:right="203"/>
              <w:rPr>
                <w:rFonts w:ascii="Arial" w:eastAsia="Arial" w:hAnsi="Arial" w:cs="Arial"/>
                <w:lang w:val="et-EE"/>
              </w:rPr>
            </w:pPr>
          </w:p>
        </w:tc>
      </w:tr>
      <w:tr w:rsidR="00837760" w:rsidRPr="00837760" w14:paraId="153A5A73" w14:textId="77777777">
        <w:trPr>
          <w:trHeight w:hRule="exact" w:val="812"/>
        </w:trPr>
        <w:tc>
          <w:tcPr>
            <w:tcW w:w="10205" w:type="dxa"/>
            <w:gridSpan w:val="2"/>
            <w:tcBorders>
              <w:top w:val="single" w:sz="5" w:space="0" w:color="000000"/>
              <w:left w:val="single" w:sz="5" w:space="0" w:color="000000"/>
              <w:bottom w:val="single" w:sz="5" w:space="0" w:color="000000"/>
              <w:right w:val="single" w:sz="5" w:space="0" w:color="000000"/>
            </w:tcBorders>
          </w:tcPr>
          <w:p w14:paraId="5DD6EB9E" w14:textId="77777777" w:rsidR="001E104D" w:rsidRPr="00837760" w:rsidRDefault="0000030D">
            <w:pPr>
              <w:spacing w:before="23"/>
              <w:ind w:left="40"/>
              <w:rPr>
                <w:rFonts w:ascii="Arial" w:eastAsia="Arial" w:hAnsi="Arial" w:cs="Arial"/>
                <w:lang w:val="et-EE"/>
              </w:rPr>
            </w:pPr>
            <w:r w:rsidRPr="00837760">
              <w:rPr>
                <w:rFonts w:ascii="Arial" w:eastAsia="Arial" w:hAnsi="Arial" w:cs="Arial"/>
                <w:lang w:val="et-EE"/>
              </w:rPr>
              <w:t>Hindamismeetodid:</w:t>
            </w:r>
          </w:p>
          <w:p w14:paraId="1919FE38" w14:textId="77777777" w:rsidR="001E104D" w:rsidRPr="00837760" w:rsidRDefault="0000030D">
            <w:pPr>
              <w:spacing w:before="10" w:line="250" w:lineRule="auto"/>
              <w:ind w:left="40" w:right="782"/>
              <w:rPr>
                <w:rFonts w:ascii="Arial" w:eastAsia="Arial" w:hAnsi="Arial" w:cs="Arial"/>
                <w:lang w:val="et-EE"/>
              </w:rPr>
            </w:pPr>
            <w:r w:rsidRPr="00837760">
              <w:rPr>
                <w:rFonts w:ascii="Arial" w:eastAsia="Arial" w:hAnsi="Arial" w:cs="Arial"/>
                <w:lang w:val="et-EE"/>
              </w:rPr>
              <w:t>Kirjalik aruanne või intervjuu / suuline küsitlus või proovitöö või jälgimine praktilise töö käigus või jälgimine töökohas või eneseanalüüs või tööalase tegevuse hinnang või portfoolio või kombineeritud meetod.</w:t>
            </w:r>
          </w:p>
        </w:tc>
      </w:tr>
      <w:tr w:rsidR="00837760" w:rsidRPr="00837760" w14:paraId="71490793" w14:textId="77777777">
        <w:trPr>
          <w:trHeight w:hRule="exact" w:val="332"/>
        </w:trPr>
        <w:tc>
          <w:tcPr>
            <w:tcW w:w="8164" w:type="dxa"/>
            <w:tcBorders>
              <w:top w:val="single" w:sz="5" w:space="0" w:color="000000"/>
              <w:left w:val="single" w:sz="5" w:space="0" w:color="000000"/>
              <w:bottom w:val="single" w:sz="5" w:space="0" w:color="000000"/>
              <w:right w:val="single" w:sz="5" w:space="0" w:color="000000"/>
            </w:tcBorders>
          </w:tcPr>
          <w:p w14:paraId="7AACB8C7" w14:textId="77777777" w:rsidR="001E104D" w:rsidRPr="00837760" w:rsidRDefault="0000030D">
            <w:pPr>
              <w:spacing w:before="23"/>
              <w:ind w:left="40"/>
              <w:rPr>
                <w:rFonts w:ascii="Arial" w:eastAsia="Arial" w:hAnsi="Arial" w:cs="Arial"/>
                <w:lang w:val="et-EE"/>
              </w:rPr>
            </w:pPr>
            <w:r w:rsidRPr="00837760">
              <w:rPr>
                <w:rFonts w:ascii="Arial" w:eastAsia="Arial" w:hAnsi="Arial" w:cs="Arial"/>
                <w:b/>
                <w:lang w:val="et-EE"/>
              </w:rPr>
              <w:t>B.2.7 Juhendamine</w:t>
            </w:r>
          </w:p>
        </w:tc>
        <w:tc>
          <w:tcPr>
            <w:tcW w:w="2041" w:type="dxa"/>
            <w:tcBorders>
              <w:top w:val="single" w:sz="5" w:space="0" w:color="000000"/>
              <w:left w:val="single" w:sz="5" w:space="0" w:color="000000"/>
              <w:bottom w:val="single" w:sz="5" w:space="0" w:color="000000"/>
              <w:right w:val="single" w:sz="5" w:space="0" w:color="000000"/>
            </w:tcBorders>
          </w:tcPr>
          <w:p w14:paraId="4F39A3AD" w14:textId="77777777" w:rsidR="001E104D" w:rsidRPr="00837760" w:rsidRDefault="0000030D">
            <w:pPr>
              <w:spacing w:before="23"/>
              <w:ind w:left="40"/>
              <w:rPr>
                <w:rFonts w:ascii="Arial" w:eastAsia="Arial" w:hAnsi="Arial" w:cs="Arial"/>
                <w:lang w:val="et-EE"/>
              </w:rPr>
            </w:pPr>
            <w:r w:rsidRPr="00837760">
              <w:rPr>
                <w:rFonts w:ascii="Arial" w:eastAsia="Arial" w:hAnsi="Arial" w:cs="Arial"/>
                <w:b/>
                <w:lang w:val="et-EE"/>
              </w:rPr>
              <w:t>EKR tase 4</w:t>
            </w:r>
          </w:p>
        </w:tc>
      </w:tr>
      <w:tr w:rsidR="00837760" w:rsidRPr="00837760" w14:paraId="43677C4A" w14:textId="77777777" w:rsidTr="0044390E">
        <w:trPr>
          <w:trHeight w:hRule="exact" w:val="3415"/>
        </w:trPr>
        <w:tc>
          <w:tcPr>
            <w:tcW w:w="10205" w:type="dxa"/>
            <w:gridSpan w:val="2"/>
            <w:tcBorders>
              <w:top w:val="single" w:sz="5" w:space="0" w:color="000000"/>
              <w:left w:val="single" w:sz="5" w:space="0" w:color="000000"/>
              <w:bottom w:val="single" w:sz="5" w:space="0" w:color="000000"/>
              <w:right w:val="single" w:sz="5" w:space="0" w:color="000000"/>
            </w:tcBorders>
          </w:tcPr>
          <w:p w14:paraId="19B4898A" w14:textId="77777777" w:rsidR="001E104D" w:rsidRPr="00837760" w:rsidRDefault="0000030D">
            <w:pPr>
              <w:spacing w:before="23"/>
              <w:ind w:left="40"/>
              <w:rPr>
                <w:rFonts w:ascii="Arial" w:eastAsia="Arial" w:hAnsi="Arial" w:cs="Arial"/>
                <w:lang w:val="et-EE"/>
              </w:rPr>
            </w:pPr>
            <w:r w:rsidRPr="00837760">
              <w:rPr>
                <w:rFonts w:ascii="Arial" w:eastAsia="Arial" w:hAnsi="Arial" w:cs="Arial"/>
                <w:lang w:val="et-EE"/>
              </w:rPr>
              <w:lastRenderedPageBreak/>
              <w:t>Tegevusnäitajad:</w:t>
            </w:r>
          </w:p>
          <w:p w14:paraId="3E0D45C7" w14:textId="77777777" w:rsidR="001E104D" w:rsidRPr="00837760" w:rsidRDefault="0000030D">
            <w:pPr>
              <w:spacing w:before="10" w:line="250" w:lineRule="auto"/>
              <w:ind w:left="40" w:right="69"/>
              <w:rPr>
                <w:rFonts w:ascii="Arial" w:eastAsia="Arial" w:hAnsi="Arial" w:cs="Arial"/>
                <w:lang w:val="et-EE"/>
              </w:rPr>
            </w:pPr>
            <w:r w:rsidRPr="00837760">
              <w:rPr>
                <w:rFonts w:ascii="Arial" w:eastAsia="Arial" w:hAnsi="Arial" w:cs="Arial"/>
                <w:lang w:val="et-EE"/>
              </w:rPr>
              <w:t xml:space="preserve">1) </w:t>
            </w:r>
            <w:r w:rsidR="0044390E" w:rsidRPr="00837760">
              <w:rPr>
                <w:rFonts w:ascii="Arial" w:hAnsi="Arial" w:cs="Arial"/>
                <w:szCs w:val="24"/>
                <w:lang w:val="et-EE" w:eastAsia="et-EE"/>
              </w:rPr>
              <w:t>edastab  uuele töötajale selgelt ja arusaadavalt informatsiooni ettevõtte, töökoha ja töökohustuste kohta, arvestades uue töötaja eelnevaid teadmisi antud valdkonnas</w:t>
            </w:r>
            <w:r w:rsidRPr="00837760">
              <w:rPr>
                <w:rFonts w:ascii="Arial" w:eastAsia="Arial" w:hAnsi="Arial" w:cs="Arial"/>
                <w:lang w:val="et-EE"/>
              </w:rPr>
              <w:t>;</w:t>
            </w:r>
          </w:p>
          <w:p w14:paraId="1E3ACA8C" w14:textId="77777777" w:rsidR="001E104D" w:rsidRPr="00837760" w:rsidRDefault="0000030D">
            <w:pPr>
              <w:ind w:left="40"/>
              <w:rPr>
                <w:rFonts w:ascii="Arial" w:eastAsia="Arial" w:hAnsi="Arial" w:cs="Arial"/>
                <w:lang w:val="et-EE"/>
              </w:rPr>
            </w:pPr>
            <w:r w:rsidRPr="00837760">
              <w:rPr>
                <w:rFonts w:ascii="Arial" w:eastAsia="Arial" w:hAnsi="Arial" w:cs="Arial"/>
                <w:lang w:val="et-EE"/>
              </w:rPr>
              <w:t>2) pakub juhendataval</w:t>
            </w:r>
            <w:r w:rsidR="0044390E" w:rsidRPr="00837760">
              <w:rPr>
                <w:rFonts w:ascii="Arial" w:eastAsia="Arial" w:hAnsi="Arial" w:cs="Arial"/>
                <w:lang w:val="et-EE"/>
              </w:rPr>
              <w:t>e abi</w:t>
            </w:r>
            <w:r w:rsidRPr="00837760">
              <w:rPr>
                <w:rFonts w:ascii="Arial" w:eastAsia="Arial" w:hAnsi="Arial" w:cs="Arial"/>
                <w:lang w:val="et-EE"/>
              </w:rPr>
              <w:t xml:space="preserve"> tekkinud küsimuste ning </w:t>
            </w:r>
            <w:r w:rsidR="0044390E" w:rsidRPr="00837760">
              <w:rPr>
                <w:rFonts w:ascii="Arial" w:eastAsia="Arial" w:hAnsi="Arial" w:cs="Arial"/>
                <w:lang w:val="et-EE"/>
              </w:rPr>
              <w:t xml:space="preserve">veaolukordade </w:t>
            </w:r>
            <w:r w:rsidRPr="00837760">
              <w:rPr>
                <w:rFonts w:ascii="Arial" w:eastAsia="Arial" w:hAnsi="Arial" w:cs="Arial"/>
                <w:lang w:val="et-EE"/>
              </w:rPr>
              <w:t>lahendamisel;</w:t>
            </w:r>
          </w:p>
          <w:p w14:paraId="50791BE0" w14:textId="77777777" w:rsidR="001E104D" w:rsidRPr="00837760" w:rsidRDefault="0000030D">
            <w:pPr>
              <w:spacing w:before="10" w:line="250" w:lineRule="auto"/>
              <w:ind w:left="40" w:right="591"/>
              <w:rPr>
                <w:rFonts w:ascii="Arial" w:eastAsia="Arial" w:hAnsi="Arial" w:cs="Arial"/>
                <w:lang w:val="et-EE"/>
              </w:rPr>
            </w:pPr>
            <w:r w:rsidRPr="00837760">
              <w:rPr>
                <w:rFonts w:ascii="Arial" w:eastAsia="Arial" w:hAnsi="Arial" w:cs="Arial"/>
                <w:lang w:val="et-EE"/>
              </w:rPr>
              <w:t>3) jälgib juhendatava tööd ning vajadusel selgitab ja korrigeerib töövõtet näidates ette ja lastes juhendataval korrata tegevust kuni korrektse tulemuse saavutamiseni;</w:t>
            </w:r>
          </w:p>
          <w:p w14:paraId="512F30FF" w14:textId="77777777" w:rsidR="001E104D" w:rsidRPr="00837760" w:rsidRDefault="0000030D">
            <w:pPr>
              <w:ind w:left="40"/>
              <w:rPr>
                <w:rFonts w:ascii="Arial" w:eastAsia="Arial" w:hAnsi="Arial" w:cs="Arial"/>
                <w:lang w:val="et-EE"/>
              </w:rPr>
            </w:pPr>
            <w:r w:rsidRPr="00837760">
              <w:rPr>
                <w:rFonts w:ascii="Arial" w:eastAsia="Arial" w:hAnsi="Arial" w:cs="Arial"/>
                <w:lang w:val="et-EE"/>
              </w:rPr>
              <w:t>4) kuulab juhendatava enesehinnangut ja arvamust oma tööle ning annab tagasisidet juhendatavale;</w:t>
            </w:r>
          </w:p>
          <w:p w14:paraId="1A779190" w14:textId="77777777" w:rsidR="001E104D" w:rsidRPr="00837760" w:rsidRDefault="0000030D">
            <w:pPr>
              <w:spacing w:before="10"/>
              <w:ind w:left="40"/>
              <w:rPr>
                <w:rFonts w:ascii="Arial" w:eastAsia="Arial" w:hAnsi="Arial" w:cs="Arial"/>
                <w:lang w:val="et-EE"/>
              </w:rPr>
            </w:pPr>
            <w:r w:rsidRPr="00837760">
              <w:rPr>
                <w:rFonts w:ascii="Arial" w:eastAsia="Arial" w:hAnsi="Arial" w:cs="Arial"/>
                <w:lang w:val="et-EE"/>
              </w:rPr>
              <w:t>5) tunnustab uut töötajat tema edusammudes;</w:t>
            </w:r>
          </w:p>
          <w:p w14:paraId="7817FC81" w14:textId="77777777" w:rsidR="001E104D" w:rsidRPr="00837760" w:rsidRDefault="0044390E">
            <w:pPr>
              <w:spacing w:before="10" w:line="250" w:lineRule="auto"/>
              <w:ind w:left="40" w:right="1158"/>
              <w:rPr>
                <w:rFonts w:ascii="Arial" w:eastAsia="Arial" w:hAnsi="Arial" w:cs="Arial"/>
                <w:lang w:val="et-EE"/>
              </w:rPr>
            </w:pPr>
            <w:r w:rsidRPr="00837760">
              <w:rPr>
                <w:rFonts w:ascii="Arial" w:eastAsia="Arial" w:hAnsi="Arial" w:cs="Arial"/>
                <w:lang w:val="et-EE"/>
              </w:rPr>
              <w:t xml:space="preserve">6) </w:t>
            </w:r>
            <w:r w:rsidRPr="00837760">
              <w:rPr>
                <w:rFonts w:ascii="Arial" w:hAnsi="Arial" w:cs="Arial"/>
                <w:szCs w:val="24"/>
                <w:lang w:val="et-EE" w:eastAsia="et-EE"/>
              </w:rPr>
              <w:t>analüüsib  juhendatava toimetulekut  ja  suhtumisest tööülesannetesse, klientidesse ja kolleegidesse ning edastab tehtud ülevaate üksuse juhile.</w:t>
            </w:r>
          </w:p>
          <w:p w14:paraId="4B3ECDBC" w14:textId="77777777" w:rsidR="00737048" w:rsidRPr="00837760" w:rsidRDefault="00737048" w:rsidP="0044390E">
            <w:pPr>
              <w:spacing w:before="10" w:line="250" w:lineRule="auto"/>
              <w:ind w:left="40" w:right="1158"/>
              <w:rPr>
                <w:rFonts w:ascii="Arial" w:eastAsia="Arial" w:hAnsi="Arial" w:cs="Arial"/>
                <w:lang w:val="et-EE"/>
              </w:rPr>
            </w:pPr>
          </w:p>
        </w:tc>
      </w:tr>
      <w:tr w:rsidR="001E104D" w:rsidRPr="00837760" w14:paraId="730B27A7" w14:textId="77777777">
        <w:trPr>
          <w:trHeight w:hRule="exact" w:val="812"/>
        </w:trPr>
        <w:tc>
          <w:tcPr>
            <w:tcW w:w="10205" w:type="dxa"/>
            <w:gridSpan w:val="2"/>
            <w:tcBorders>
              <w:top w:val="single" w:sz="5" w:space="0" w:color="000000"/>
              <w:left w:val="single" w:sz="5" w:space="0" w:color="000000"/>
              <w:bottom w:val="single" w:sz="5" w:space="0" w:color="000000"/>
              <w:right w:val="single" w:sz="5" w:space="0" w:color="000000"/>
            </w:tcBorders>
          </w:tcPr>
          <w:p w14:paraId="7417F84C" w14:textId="77777777" w:rsidR="001E104D" w:rsidRPr="00837760" w:rsidRDefault="0000030D">
            <w:pPr>
              <w:spacing w:before="23"/>
              <w:ind w:left="40"/>
              <w:rPr>
                <w:rFonts w:ascii="Arial" w:eastAsia="Arial" w:hAnsi="Arial" w:cs="Arial"/>
                <w:lang w:val="et-EE"/>
              </w:rPr>
            </w:pPr>
            <w:r w:rsidRPr="00837760">
              <w:rPr>
                <w:rFonts w:ascii="Arial" w:eastAsia="Arial" w:hAnsi="Arial" w:cs="Arial"/>
                <w:lang w:val="et-EE"/>
              </w:rPr>
              <w:t>Hindamismeetod(id):</w:t>
            </w:r>
          </w:p>
          <w:p w14:paraId="569D7E82" w14:textId="77777777" w:rsidR="001E104D" w:rsidRPr="00837760" w:rsidRDefault="0000030D">
            <w:pPr>
              <w:spacing w:before="10" w:line="250" w:lineRule="auto"/>
              <w:ind w:left="40" w:right="793"/>
              <w:rPr>
                <w:rFonts w:ascii="Arial" w:eastAsia="Arial" w:hAnsi="Arial" w:cs="Arial"/>
                <w:lang w:val="et-EE"/>
              </w:rPr>
            </w:pPr>
            <w:r w:rsidRPr="00837760">
              <w:rPr>
                <w:rFonts w:ascii="Arial" w:eastAsia="Arial" w:hAnsi="Arial" w:cs="Arial"/>
                <w:lang w:val="et-EE"/>
              </w:rPr>
              <w:t>Kirjalik aruanne või intervjuu / suuline küsitlus või jälgimine praktilise töö käigus või jälgimine töökohas või eneseanalüüs või tööalase tegevuse hinnang või kombineeritud meetod.</w:t>
            </w:r>
          </w:p>
        </w:tc>
      </w:tr>
    </w:tbl>
    <w:p w14:paraId="0DFD1720" w14:textId="77777777" w:rsidR="001E104D" w:rsidRPr="00837760" w:rsidRDefault="001E104D">
      <w:pPr>
        <w:spacing w:before="5" w:line="160" w:lineRule="exact"/>
        <w:rPr>
          <w:sz w:val="16"/>
          <w:szCs w:val="16"/>
          <w:lang w:val="et-EE"/>
        </w:rPr>
      </w:pPr>
    </w:p>
    <w:p w14:paraId="416CD801" w14:textId="77777777" w:rsidR="001E104D" w:rsidRPr="00837760" w:rsidRDefault="001E104D">
      <w:pPr>
        <w:spacing w:line="200" w:lineRule="exact"/>
        <w:rPr>
          <w:lang w:val="et-EE"/>
        </w:rPr>
      </w:pPr>
    </w:p>
    <w:p w14:paraId="07A76CBE" w14:textId="77777777" w:rsidR="001E104D" w:rsidRPr="00837760" w:rsidRDefault="001E104D">
      <w:pPr>
        <w:spacing w:line="200" w:lineRule="exact"/>
        <w:rPr>
          <w:lang w:val="et-EE"/>
        </w:rPr>
      </w:pPr>
    </w:p>
    <w:p w14:paraId="3D03685A" w14:textId="77777777" w:rsidR="001E104D" w:rsidRPr="00837760" w:rsidRDefault="001E104D">
      <w:pPr>
        <w:spacing w:before="34"/>
        <w:ind w:right="105"/>
        <w:jc w:val="right"/>
        <w:rPr>
          <w:rFonts w:ascii="Arial" w:eastAsia="Arial" w:hAnsi="Arial" w:cs="Arial"/>
          <w:lang w:val="et-EE"/>
        </w:rPr>
        <w:sectPr w:rsidR="001E104D" w:rsidRPr="00837760">
          <w:headerReference w:type="default" r:id="rId10"/>
          <w:footerReference w:type="default" r:id="rId11"/>
          <w:pgSz w:w="11900" w:h="16840"/>
          <w:pgMar w:top="1580" w:right="740" w:bottom="280" w:left="740" w:header="602" w:footer="0" w:gutter="0"/>
          <w:cols w:space="708"/>
        </w:sectPr>
      </w:pPr>
    </w:p>
    <w:p w14:paraId="46C7086E" w14:textId="77777777" w:rsidR="001E104D" w:rsidRPr="00837760" w:rsidRDefault="001E104D">
      <w:pPr>
        <w:spacing w:before="5" w:line="140" w:lineRule="exact"/>
        <w:rPr>
          <w:sz w:val="14"/>
          <w:szCs w:val="14"/>
          <w:lang w:val="et-EE"/>
        </w:rPr>
      </w:pPr>
    </w:p>
    <w:p w14:paraId="5C9B4597" w14:textId="77777777" w:rsidR="001E104D" w:rsidRPr="00837760" w:rsidRDefault="001E104D">
      <w:pPr>
        <w:spacing w:line="200" w:lineRule="exact"/>
        <w:rPr>
          <w:lang w:val="et-EE"/>
        </w:rPr>
      </w:pPr>
    </w:p>
    <w:p w14:paraId="4BC9A5B2" w14:textId="77777777" w:rsidR="001E104D" w:rsidRPr="00837760" w:rsidRDefault="0000030D">
      <w:pPr>
        <w:spacing w:before="34"/>
        <w:ind w:left="110"/>
        <w:rPr>
          <w:rFonts w:ascii="Arial" w:eastAsia="Arial" w:hAnsi="Arial" w:cs="Arial"/>
          <w:lang w:val="et-EE"/>
        </w:rPr>
      </w:pPr>
      <w:r w:rsidRPr="00837760">
        <w:rPr>
          <w:rFonts w:ascii="Arial" w:eastAsia="Arial" w:hAnsi="Arial" w:cs="Arial"/>
          <w:b/>
          <w:lang w:val="et-EE"/>
        </w:rPr>
        <w:t>VALITAVAD KOMPETENTSID</w:t>
      </w:r>
    </w:p>
    <w:p w14:paraId="11E67077" w14:textId="77777777" w:rsidR="001E104D" w:rsidRPr="00837760" w:rsidRDefault="001E104D">
      <w:pPr>
        <w:spacing w:before="13" w:line="280" w:lineRule="exact"/>
        <w:rPr>
          <w:sz w:val="28"/>
          <w:szCs w:val="28"/>
          <w:lang w:val="et-EE"/>
        </w:rPr>
      </w:pPr>
    </w:p>
    <w:p w14:paraId="50752DB1" w14:textId="77777777" w:rsidR="001E104D" w:rsidRPr="00837760" w:rsidRDefault="0000030D">
      <w:pPr>
        <w:spacing w:line="220" w:lineRule="exact"/>
        <w:ind w:left="110"/>
        <w:rPr>
          <w:rFonts w:ascii="Arial" w:eastAsia="Arial" w:hAnsi="Arial" w:cs="Arial"/>
          <w:lang w:val="et-EE"/>
        </w:rPr>
      </w:pPr>
      <w:r w:rsidRPr="00837760">
        <w:rPr>
          <w:rFonts w:ascii="Arial" w:eastAsia="Arial" w:hAnsi="Arial" w:cs="Arial"/>
          <w:position w:val="-1"/>
          <w:lang w:val="et-EE"/>
        </w:rPr>
        <w:t>Võimalik on valida B.2.8 valitava kompetentsi tõendamine.</w:t>
      </w:r>
    </w:p>
    <w:p w14:paraId="3A66BC70" w14:textId="77777777" w:rsidR="001E104D" w:rsidRPr="00837760" w:rsidRDefault="001E104D">
      <w:pPr>
        <w:spacing w:before="4" w:line="100" w:lineRule="exact"/>
        <w:rPr>
          <w:sz w:val="11"/>
          <w:szCs w:val="11"/>
          <w:lang w:val="et-EE"/>
        </w:rPr>
      </w:pPr>
    </w:p>
    <w:p w14:paraId="1257E610" w14:textId="77777777" w:rsidR="001E104D" w:rsidRPr="00837760" w:rsidRDefault="001E104D">
      <w:pPr>
        <w:spacing w:line="200" w:lineRule="exact"/>
        <w:rPr>
          <w:lang w:val="et-EE"/>
        </w:rPr>
      </w:pPr>
    </w:p>
    <w:tbl>
      <w:tblPr>
        <w:tblW w:w="0" w:type="auto"/>
        <w:tblInd w:w="104" w:type="dxa"/>
        <w:tblLayout w:type="fixed"/>
        <w:tblCellMar>
          <w:left w:w="0" w:type="dxa"/>
          <w:right w:w="0" w:type="dxa"/>
        </w:tblCellMar>
        <w:tblLook w:val="01E0" w:firstRow="1" w:lastRow="1" w:firstColumn="1" w:lastColumn="1" w:noHBand="0" w:noVBand="0"/>
      </w:tblPr>
      <w:tblGrid>
        <w:gridCol w:w="8164"/>
        <w:gridCol w:w="2041"/>
      </w:tblGrid>
      <w:tr w:rsidR="00837760" w:rsidRPr="00837760" w14:paraId="5CD3F553" w14:textId="77777777">
        <w:trPr>
          <w:trHeight w:hRule="exact" w:val="332"/>
        </w:trPr>
        <w:tc>
          <w:tcPr>
            <w:tcW w:w="8164" w:type="dxa"/>
            <w:tcBorders>
              <w:top w:val="single" w:sz="5" w:space="0" w:color="000000"/>
              <w:left w:val="single" w:sz="5" w:space="0" w:color="000000"/>
              <w:bottom w:val="single" w:sz="5" w:space="0" w:color="000000"/>
              <w:right w:val="single" w:sz="5" w:space="0" w:color="000000"/>
            </w:tcBorders>
          </w:tcPr>
          <w:p w14:paraId="5121B154" w14:textId="77777777" w:rsidR="001E104D" w:rsidRPr="00837760" w:rsidRDefault="0000030D">
            <w:pPr>
              <w:spacing w:before="23"/>
              <w:ind w:left="40"/>
              <w:rPr>
                <w:rFonts w:ascii="Arial" w:eastAsia="Arial" w:hAnsi="Arial" w:cs="Arial"/>
                <w:lang w:val="et-EE"/>
              </w:rPr>
            </w:pPr>
            <w:r w:rsidRPr="00837760">
              <w:rPr>
                <w:rFonts w:ascii="Arial" w:eastAsia="Arial" w:hAnsi="Arial" w:cs="Arial"/>
                <w:b/>
                <w:lang w:val="et-EE"/>
              </w:rPr>
              <w:t>B.2.8 Spaateenindus</w:t>
            </w:r>
          </w:p>
        </w:tc>
        <w:tc>
          <w:tcPr>
            <w:tcW w:w="2041" w:type="dxa"/>
            <w:tcBorders>
              <w:top w:val="single" w:sz="5" w:space="0" w:color="000000"/>
              <w:left w:val="single" w:sz="5" w:space="0" w:color="000000"/>
              <w:bottom w:val="single" w:sz="5" w:space="0" w:color="000000"/>
              <w:right w:val="single" w:sz="5" w:space="0" w:color="000000"/>
            </w:tcBorders>
          </w:tcPr>
          <w:p w14:paraId="149CC23A" w14:textId="77777777" w:rsidR="001E104D" w:rsidRPr="00837760" w:rsidRDefault="0000030D">
            <w:pPr>
              <w:spacing w:before="23"/>
              <w:ind w:left="40"/>
              <w:rPr>
                <w:rFonts w:ascii="Arial" w:eastAsia="Arial" w:hAnsi="Arial" w:cs="Arial"/>
                <w:lang w:val="et-EE"/>
              </w:rPr>
            </w:pPr>
            <w:r w:rsidRPr="00837760">
              <w:rPr>
                <w:rFonts w:ascii="Arial" w:eastAsia="Arial" w:hAnsi="Arial" w:cs="Arial"/>
                <w:b/>
                <w:lang w:val="et-EE"/>
              </w:rPr>
              <w:t>EKR tase 4</w:t>
            </w:r>
          </w:p>
        </w:tc>
      </w:tr>
      <w:tr w:rsidR="00837760" w:rsidRPr="00837760" w14:paraId="621355A3" w14:textId="77777777">
        <w:trPr>
          <w:trHeight w:hRule="exact" w:val="2972"/>
        </w:trPr>
        <w:tc>
          <w:tcPr>
            <w:tcW w:w="10205" w:type="dxa"/>
            <w:gridSpan w:val="2"/>
            <w:tcBorders>
              <w:top w:val="single" w:sz="5" w:space="0" w:color="000000"/>
              <w:left w:val="single" w:sz="5" w:space="0" w:color="000000"/>
              <w:bottom w:val="single" w:sz="5" w:space="0" w:color="000000"/>
              <w:right w:val="single" w:sz="5" w:space="0" w:color="000000"/>
            </w:tcBorders>
          </w:tcPr>
          <w:p w14:paraId="4A774B37" w14:textId="77777777" w:rsidR="001E104D" w:rsidRPr="00837760" w:rsidRDefault="0000030D">
            <w:pPr>
              <w:spacing w:before="23"/>
              <w:ind w:left="40"/>
              <w:rPr>
                <w:rFonts w:ascii="Arial" w:eastAsia="Arial" w:hAnsi="Arial" w:cs="Arial"/>
                <w:lang w:val="et-EE"/>
              </w:rPr>
            </w:pPr>
            <w:r w:rsidRPr="00837760">
              <w:rPr>
                <w:rFonts w:ascii="Arial" w:eastAsia="Arial" w:hAnsi="Arial" w:cs="Arial"/>
                <w:lang w:val="et-EE"/>
              </w:rPr>
              <w:t>Tegevusnäitajad:</w:t>
            </w:r>
          </w:p>
          <w:p w14:paraId="5D8D638E" w14:textId="77777777" w:rsidR="001E104D" w:rsidRPr="00837760" w:rsidRDefault="0000030D">
            <w:pPr>
              <w:spacing w:before="10"/>
              <w:ind w:left="40"/>
              <w:rPr>
                <w:rFonts w:ascii="Arial" w:eastAsia="Arial" w:hAnsi="Arial" w:cs="Arial"/>
                <w:lang w:val="et-EE"/>
              </w:rPr>
            </w:pPr>
            <w:r w:rsidRPr="00837760">
              <w:rPr>
                <w:rFonts w:ascii="Arial" w:eastAsia="Arial" w:hAnsi="Arial" w:cs="Arial"/>
                <w:lang w:val="et-EE"/>
              </w:rPr>
              <w:t>1) tutvustab tooteid ja teenuseid olles kursis ka ettevõttes pakutavate pakettidega ja eripakkumistega;</w:t>
            </w:r>
          </w:p>
          <w:p w14:paraId="143131FA" w14:textId="77777777" w:rsidR="001E104D" w:rsidRPr="00837760" w:rsidRDefault="0000030D">
            <w:pPr>
              <w:spacing w:before="10"/>
              <w:ind w:left="40"/>
              <w:rPr>
                <w:rFonts w:ascii="Arial" w:eastAsia="Arial" w:hAnsi="Arial" w:cs="Arial"/>
                <w:lang w:val="et-EE"/>
              </w:rPr>
            </w:pPr>
            <w:r w:rsidRPr="00837760">
              <w:rPr>
                <w:rFonts w:ascii="Arial" w:eastAsia="Arial" w:hAnsi="Arial" w:cs="Arial"/>
                <w:lang w:val="et-EE"/>
              </w:rPr>
              <w:t>2) müümine ja arveldamine klientidega kasutades erinevaid maksevahendeid;</w:t>
            </w:r>
          </w:p>
          <w:p w14:paraId="3E57132B" w14:textId="77777777" w:rsidR="001E104D" w:rsidRPr="00837760" w:rsidRDefault="0000030D">
            <w:pPr>
              <w:spacing w:before="10"/>
              <w:ind w:left="40"/>
              <w:rPr>
                <w:rFonts w:ascii="Arial" w:eastAsia="Arial" w:hAnsi="Arial" w:cs="Arial"/>
                <w:lang w:val="et-EE"/>
              </w:rPr>
            </w:pPr>
            <w:r w:rsidRPr="00837760">
              <w:rPr>
                <w:rFonts w:ascii="Arial" w:eastAsia="Arial" w:hAnsi="Arial" w:cs="Arial"/>
                <w:lang w:val="et-EE"/>
              </w:rPr>
              <w:t>3) väljastab võtmeid ja juhendab nende kasutamist;</w:t>
            </w:r>
          </w:p>
          <w:p w14:paraId="2D87402C" w14:textId="77777777" w:rsidR="001E104D" w:rsidRPr="00837760" w:rsidRDefault="0000030D">
            <w:pPr>
              <w:spacing w:before="10"/>
              <w:ind w:left="40"/>
              <w:rPr>
                <w:rFonts w:ascii="Arial" w:eastAsia="Arial" w:hAnsi="Arial" w:cs="Arial"/>
                <w:lang w:val="et-EE"/>
              </w:rPr>
            </w:pPr>
            <w:r w:rsidRPr="00837760">
              <w:rPr>
                <w:rFonts w:ascii="Arial" w:eastAsia="Arial" w:hAnsi="Arial" w:cs="Arial"/>
                <w:lang w:val="et-EE"/>
              </w:rPr>
              <w:t>4) vajadusel juhatab kliendi teenuse osutamise ruumi;</w:t>
            </w:r>
          </w:p>
          <w:p w14:paraId="38B5B2E0" w14:textId="77777777" w:rsidR="001E104D" w:rsidRPr="00837760" w:rsidRDefault="0000030D">
            <w:pPr>
              <w:spacing w:before="10"/>
              <w:ind w:left="40"/>
              <w:rPr>
                <w:rFonts w:ascii="Arial" w:eastAsia="Arial" w:hAnsi="Arial" w:cs="Arial"/>
                <w:lang w:val="et-EE"/>
              </w:rPr>
            </w:pPr>
            <w:r w:rsidRPr="00837760">
              <w:rPr>
                <w:rFonts w:ascii="Arial" w:eastAsia="Arial" w:hAnsi="Arial" w:cs="Arial"/>
                <w:lang w:val="et-EE"/>
              </w:rPr>
              <w:t>5) jälgib erinevate atraktsioonide tööd ja vastavalt olukorrale lülitab need sisse või välja;</w:t>
            </w:r>
          </w:p>
          <w:p w14:paraId="2D9BFB84" w14:textId="77777777" w:rsidR="001E104D" w:rsidRPr="00837760" w:rsidRDefault="0000030D">
            <w:pPr>
              <w:spacing w:before="10"/>
              <w:ind w:left="40"/>
              <w:rPr>
                <w:rFonts w:ascii="Arial" w:eastAsia="Arial" w:hAnsi="Arial" w:cs="Arial"/>
                <w:lang w:val="et-EE"/>
              </w:rPr>
            </w:pPr>
            <w:r w:rsidRPr="00837760">
              <w:rPr>
                <w:rFonts w:ascii="Arial" w:eastAsia="Arial" w:hAnsi="Arial" w:cs="Arial"/>
                <w:lang w:val="et-EE"/>
              </w:rPr>
              <w:t>6) märkab tekkinud tehnilisi probleeme ja teatab sellest vastavatele isikutele või lahendab ise probleemi;</w:t>
            </w:r>
          </w:p>
          <w:p w14:paraId="540CBD03" w14:textId="77777777" w:rsidR="001E104D" w:rsidRPr="00837760" w:rsidRDefault="0000030D">
            <w:pPr>
              <w:spacing w:before="10"/>
              <w:ind w:left="40"/>
              <w:rPr>
                <w:rFonts w:ascii="Arial" w:eastAsia="Arial" w:hAnsi="Arial" w:cs="Arial"/>
                <w:lang w:val="et-EE"/>
              </w:rPr>
            </w:pPr>
            <w:r w:rsidRPr="00837760">
              <w:rPr>
                <w:rFonts w:ascii="Arial" w:eastAsia="Arial" w:hAnsi="Arial" w:cs="Arial"/>
                <w:lang w:val="et-EE"/>
              </w:rPr>
              <w:t>7) reserveerib teenused arvestades klientide soove ja ettevõtte võimalusi, kasutades vajadusel abi;</w:t>
            </w:r>
          </w:p>
          <w:p w14:paraId="07BBEF90" w14:textId="77777777" w:rsidR="001E104D" w:rsidRPr="00837760" w:rsidRDefault="0000030D">
            <w:pPr>
              <w:spacing w:before="10"/>
              <w:ind w:left="40"/>
              <w:rPr>
                <w:rFonts w:ascii="Arial" w:eastAsia="Arial" w:hAnsi="Arial" w:cs="Arial"/>
                <w:lang w:val="et-EE"/>
              </w:rPr>
            </w:pPr>
            <w:r w:rsidRPr="00837760">
              <w:rPr>
                <w:rFonts w:ascii="Arial" w:eastAsia="Arial" w:hAnsi="Arial" w:cs="Arial"/>
                <w:lang w:val="et-EE"/>
              </w:rPr>
              <w:t>8) jälgib ruumide korrasolekut ja vajadusel organiseerib korrastamise;</w:t>
            </w:r>
          </w:p>
          <w:p w14:paraId="4FE22820" w14:textId="77777777" w:rsidR="001E104D" w:rsidRPr="00837760" w:rsidRDefault="0000030D">
            <w:pPr>
              <w:spacing w:before="10"/>
              <w:ind w:left="40"/>
              <w:rPr>
                <w:rFonts w:ascii="Arial" w:eastAsia="Arial" w:hAnsi="Arial" w:cs="Arial"/>
                <w:lang w:val="et-EE"/>
              </w:rPr>
            </w:pPr>
            <w:r w:rsidRPr="00837760">
              <w:rPr>
                <w:rFonts w:ascii="Arial" w:eastAsia="Arial" w:hAnsi="Arial" w:cs="Arial"/>
                <w:lang w:val="et-EE"/>
              </w:rPr>
              <w:t>9) jälgib ruumides toimuvat ja probleemide ilmnedes lahendab olukorra;</w:t>
            </w:r>
          </w:p>
          <w:p w14:paraId="322A3209" w14:textId="77777777" w:rsidR="001E104D" w:rsidRPr="00837760" w:rsidRDefault="0000030D">
            <w:pPr>
              <w:spacing w:before="10"/>
              <w:ind w:left="40"/>
              <w:rPr>
                <w:rFonts w:ascii="Arial" w:eastAsia="Arial" w:hAnsi="Arial" w:cs="Arial"/>
                <w:lang w:val="et-EE"/>
              </w:rPr>
            </w:pPr>
            <w:r w:rsidRPr="00837760">
              <w:rPr>
                <w:rFonts w:ascii="Arial" w:eastAsia="Arial" w:hAnsi="Arial" w:cs="Arial"/>
                <w:lang w:val="et-EE"/>
              </w:rPr>
              <w:t>10) tagab vaikuse spa ruumides kutsudes korrale korrarikkujad;</w:t>
            </w:r>
          </w:p>
          <w:p w14:paraId="17CE5804" w14:textId="77777777" w:rsidR="001E104D" w:rsidRPr="00837760" w:rsidRDefault="0000030D">
            <w:pPr>
              <w:spacing w:before="10"/>
              <w:ind w:left="40"/>
              <w:rPr>
                <w:rFonts w:ascii="Arial" w:eastAsia="Arial" w:hAnsi="Arial" w:cs="Arial"/>
                <w:lang w:val="et-EE"/>
              </w:rPr>
            </w:pPr>
            <w:r w:rsidRPr="00837760">
              <w:rPr>
                <w:rFonts w:ascii="Arial" w:eastAsia="Arial" w:hAnsi="Arial" w:cs="Arial"/>
                <w:lang w:val="et-EE"/>
              </w:rPr>
              <w:t>11) jälgib külastajaid ja probleemide ilmnedes annab ise esmaabi või vajadusel kutsub abi.</w:t>
            </w:r>
          </w:p>
        </w:tc>
      </w:tr>
      <w:tr w:rsidR="001E104D" w:rsidRPr="00837760" w14:paraId="260B6178" w14:textId="77777777">
        <w:trPr>
          <w:trHeight w:hRule="exact" w:val="812"/>
        </w:trPr>
        <w:tc>
          <w:tcPr>
            <w:tcW w:w="10205" w:type="dxa"/>
            <w:gridSpan w:val="2"/>
            <w:tcBorders>
              <w:top w:val="single" w:sz="5" w:space="0" w:color="000000"/>
              <w:left w:val="single" w:sz="5" w:space="0" w:color="000000"/>
              <w:bottom w:val="single" w:sz="5" w:space="0" w:color="000000"/>
              <w:right w:val="single" w:sz="5" w:space="0" w:color="000000"/>
            </w:tcBorders>
          </w:tcPr>
          <w:p w14:paraId="1AC9334C" w14:textId="77777777" w:rsidR="001E104D" w:rsidRPr="00837760" w:rsidRDefault="0000030D">
            <w:pPr>
              <w:spacing w:before="23"/>
              <w:ind w:left="40"/>
              <w:rPr>
                <w:rFonts w:ascii="Arial" w:eastAsia="Arial" w:hAnsi="Arial" w:cs="Arial"/>
                <w:lang w:val="et-EE"/>
              </w:rPr>
            </w:pPr>
            <w:r w:rsidRPr="00837760">
              <w:rPr>
                <w:rFonts w:ascii="Arial" w:eastAsia="Arial" w:hAnsi="Arial" w:cs="Arial"/>
                <w:lang w:val="et-EE"/>
              </w:rPr>
              <w:t>Hindamismeetod(id):</w:t>
            </w:r>
          </w:p>
          <w:p w14:paraId="33C19F5C" w14:textId="77777777" w:rsidR="001E104D" w:rsidRPr="00837760" w:rsidRDefault="0000030D">
            <w:pPr>
              <w:spacing w:before="10" w:line="250" w:lineRule="auto"/>
              <w:ind w:left="40" w:right="782"/>
              <w:rPr>
                <w:rFonts w:ascii="Arial" w:eastAsia="Arial" w:hAnsi="Arial" w:cs="Arial"/>
                <w:lang w:val="et-EE"/>
              </w:rPr>
            </w:pPr>
            <w:r w:rsidRPr="00837760">
              <w:rPr>
                <w:rFonts w:ascii="Arial" w:eastAsia="Arial" w:hAnsi="Arial" w:cs="Arial"/>
                <w:lang w:val="et-EE"/>
              </w:rPr>
              <w:t>Kirjalik aruanne või intervjuu / suuline küsitlus või proovitöö või jälgimine praktilise töö käigus või jälgimine töökohas või eneseanalüüs või tööalase tegevuse hinnang või portfoolio või kombineeritud meetod.</w:t>
            </w:r>
          </w:p>
        </w:tc>
      </w:tr>
    </w:tbl>
    <w:p w14:paraId="1DA6F24A" w14:textId="77777777" w:rsidR="001E104D" w:rsidRPr="00837760" w:rsidRDefault="001E104D">
      <w:pPr>
        <w:spacing w:before="12" w:line="220" w:lineRule="exact"/>
        <w:rPr>
          <w:sz w:val="22"/>
          <w:szCs w:val="22"/>
          <w:lang w:val="et-EE"/>
        </w:rPr>
      </w:pPr>
    </w:p>
    <w:p w14:paraId="28A9D57B" w14:textId="77777777" w:rsidR="001E104D" w:rsidRPr="00837760" w:rsidRDefault="0000030D">
      <w:pPr>
        <w:spacing w:before="34"/>
        <w:ind w:left="110"/>
        <w:rPr>
          <w:rFonts w:ascii="Arial" w:eastAsia="Arial" w:hAnsi="Arial" w:cs="Arial"/>
          <w:lang w:val="et-EE"/>
        </w:rPr>
      </w:pPr>
      <w:r w:rsidRPr="00837760">
        <w:rPr>
          <w:rFonts w:ascii="Arial" w:eastAsia="Arial" w:hAnsi="Arial" w:cs="Arial"/>
          <w:b/>
          <w:lang w:val="et-EE"/>
        </w:rPr>
        <w:t>KUTSET LÄBIVAD KOMPETENTSID</w:t>
      </w:r>
    </w:p>
    <w:p w14:paraId="166F85EF" w14:textId="77777777" w:rsidR="001E104D" w:rsidRPr="00837760" w:rsidRDefault="001E104D">
      <w:pPr>
        <w:spacing w:before="10" w:line="100" w:lineRule="exact"/>
        <w:rPr>
          <w:sz w:val="10"/>
          <w:szCs w:val="10"/>
          <w:lang w:val="et-EE"/>
        </w:rPr>
      </w:pPr>
    </w:p>
    <w:p w14:paraId="4F71E8C8" w14:textId="77777777" w:rsidR="001E104D" w:rsidRPr="00837760" w:rsidRDefault="001E104D">
      <w:pPr>
        <w:spacing w:line="200" w:lineRule="exact"/>
        <w:rPr>
          <w:lang w:val="et-EE"/>
        </w:rPr>
      </w:pPr>
    </w:p>
    <w:tbl>
      <w:tblPr>
        <w:tblW w:w="0" w:type="auto"/>
        <w:tblInd w:w="104" w:type="dxa"/>
        <w:tblLayout w:type="fixed"/>
        <w:tblCellMar>
          <w:left w:w="0" w:type="dxa"/>
          <w:right w:w="0" w:type="dxa"/>
        </w:tblCellMar>
        <w:tblLook w:val="01E0" w:firstRow="1" w:lastRow="1" w:firstColumn="1" w:lastColumn="1" w:noHBand="0" w:noVBand="0"/>
      </w:tblPr>
      <w:tblGrid>
        <w:gridCol w:w="8164"/>
        <w:gridCol w:w="2041"/>
      </w:tblGrid>
      <w:tr w:rsidR="00837760" w:rsidRPr="00837760" w14:paraId="160302D4" w14:textId="77777777">
        <w:trPr>
          <w:trHeight w:hRule="exact" w:val="332"/>
        </w:trPr>
        <w:tc>
          <w:tcPr>
            <w:tcW w:w="8164" w:type="dxa"/>
            <w:tcBorders>
              <w:top w:val="single" w:sz="5" w:space="0" w:color="000000"/>
              <w:left w:val="single" w:sz="5" w:space="0" w:color="000000"/>
              <w:bottom w:val="single" w:sz="5" w:space="0" w:color="000000"/>
              <w:right w:val="single" w:sz="5" w:space="0" w:color="000000"/>
            </w:tcBorders>
          </w:tcPr>
          <w:p w14:paraId="5FFC1B05" w14:textId="77777777" w:rsidR="001E104D" w:rsidRPr="00837760" w:rsidRDefault="0000030D">
            <w:pPr>
              <w:spacing w:before="23"/>
              <w:ind w:left="40"/>
              <w:rPr>
                <w:rFonts w:ascii="Arial" w:eastAsia="Arial" w:hAnsi="Arial" w:cs="Arial"/>
                <w:lang w:val="et-EE"/>
              </w:rPr>
            </w:pPr>
            <w:r w:rsidRPr="00837760">
              <w:rPr>
                <w:rFonts w:ascii="Arial" w:eastAsia="Arial" w:hAnsi="Arial" w:cs="Arial"/>
                <w:b/>
                <w:lang w:val="et-EE"/>
              </w:rPr>
              <w:t>B.2.9 Hotelliteenindaja, tase 4 kutset läbiv kompetents</w:t>
            </w:r>
          </w:p>
        </w:tc>
        <w:tc>
          <w:tcPr>
            <w:tcW w:w="2041" w:type="dxa"/>
            <w:tcBorders>
              <w:top w:val="single" w:sz="5" w:space="0" w:color="000000"/>
              <w:left w:val="single" w:sz="5" w:space="0" w:color="000000"/>
              <w:bottom w:val="single" w:sz="5" w:space="0" w:color="000000"/>
              <w:right w:val="single" w:sz="5" w:space="0" w:color="000000"/>
            </w:tcBorders>
          </w:tcPr>
          <w:p w14:paraId="65A56AE7" w14:textId="77777777" w:rsidR="001E104D" w:rsidRPr="00837760" w:rsidRDefault="0000030D">
            <w:pPr>
              <w:spacing w:before="23"/>
              <w:ind w:left="40"/>
              <w:rPr>
                <w:rFonts w:ascii="Arial" w:eastAsia="Arial" w:hAnsi="Arial" w:cs="Arial"/>
                <w:lang w:val="et-EE"/>
              </w:rPr>
            </w:pPr>
            <w:r w:rsidRPr="00837760">
              <w:rPr>
                <w:rFonts w:ascii="Arial" w:eastAsia="Arial" w:hAnsi="Arial" w:cs="Arial"/>
                <w:b/>
                <w:lang w:val="et-EE"/>
              </w:rPr>
              <w:t>EKR tase 4</w:t>
            </w:r>
          </w:p>
        </w:tc>
      </w:tr>
      <w:tr w:rsidR="00837760" w:rsidRPr="00837760" w14:paraId="2C123185" w14:textId="77777777">
        <w:trPr>
          <w:trHeight w:hRule="exact" w:val="2972"/>
        </w:trPr>
        <w:tc>
          <w:tcPr>
            <w:tcW w:w="10205" w:type="dxa"/>
            <w:gridSpan w:val="2"/>
            <w:tcBorders>
              <w:top w:val="single" w:sz="5" w:space="0" w:color="000000"/>
              <w:left w:val="single" w:sz="5" w:space="0" w:color="000000"/>
              <w:bottom w:val="single" w:sz="5" w:space="0" w:color="000000"/>
              <w:right w:val="single" w:sz="5" w:space="0" w:color="000000"/>
            </w:tcBorders>
          </w:tcPr>
          <w:p w14:paraId="0C902981" w14:textId="77777777" w:rsidR="001E104D" w:rsidRPr="00837760" w:rsidRDefault="0000030D">
            <w:pPr>
              <w:spacing w:before="23"/>
              <w:ind w:left="40"/>
              <w:rPr>
                <w:rFonts w:ascii="Arial" w:eastAsia="Arial" w:hAnsi="Arial" w:cs="Arial"/>
                <w:lang w:val="et-EE"/>
              </w:rPr>
            </w:pPr>
            <w:r w:rsidRPr="00837760">
              <w:rPr>
                <w:rFonts w:ascii="Arial" w:eastAsia="Arial" w:hAnsi="Arial" w:cs="Arial"/>
                <w:lang w:val="et-EE"/>
              </w:rPr>
              <w:t>Tegevusnäitajad:</w:t>
            </w:r>
          </w:p>
          <w:p w14:paraId="1194ECF8" w14:textId="77777777" w:rsidR="001E104D" w:rsidRPr="00837760" w:rsidRDefault="0000030D">
            <w:pPr>
              <w:spacing w:before="10"/>
              <w:ind w:left="40"/>
              <w:rPr>
                <w:rFonts w:ascii="Arial" w:eastAsia="Arial" w:hAnsi="Arial" w:cs="Arial"/>
                <w:lang w:val="et-EE"/>
              </w:rPr>
            </w:pPr>
            <w:r w:rsidRPr="00837760">
              <w:rPr>
                <w:rFonts w:ascii="Arial" w:eastAsia="Arial" w:hAnsi="Arial" w:cs="Arial"/>
                <w:lang w:val="et-EE"/>
              </w:rPr>
              <w:t>1) järgib tööülesandeid täites ettevõttes kehtivaid standardeid ja protseduure;</w:t>
            </w:r>
          </w:p>
          <w:p w14:paraId="195394ED" w14:textId="77777777" w:rsidR="001E104D" w:rsidRPr="00837760" w:rsidRDefault="0000030D">
            <w:pPr>
              <w:spacing w:before="10"/>
              <w:ind w:left="40"/>
              <w:rPr>
                <w:rFonts w:ascii="Arial" w:eastAsia="Arial" w:hAnsi="Arial" w:cs="Arial"/>
                <w:lang w:val="et-EE"/>
              </w:rPr>
            </w:pPr>
            <w:r w:rsidRPr="00837760">
              <w:rPr>
                <w:rFonts w:ascii="Arial" w:eastAsia="Arial" w:hAnsi="Arial" w:cs="Arial"/>
                <w:lang w:val="et-EE"/>
              </w:rPr>
              <w:t>2) järgib töötervishoiu ja tööohutuse nõudeid arvestades inimestega ja keskkonnaga enda ümber;</w:t>
            </w:r>
          </w:p>
          <w:p w14:paraId="36850FBB" w14:textId="77777777" w:rsidR="001E104D" w:rsidRPr="00837760" w:rsidRDefault="0000030D">
            <w:pPr>
              <w:spacing w:before="10"/>
              <w:ind w:left="40"/>
              <w:rPr>
                <w:rFonts w:ascii="Arial" w:eastAsia="Arial" w:hAnsi="Arial" w:cs="Arial"/>
                <w:lang w:val="et-EE"/>
              </w:rPr>
            </w:pPr>
            <w:r w:rsidRPr="00837760">
              <w:rPr>
                <w:rFonts w:ascii="Arial" w:eastAsia="Arial" w:hAnsi="Arial" w:cs="Arial"/>
                <w:lang w:val="et-EE"/>
              </w:rPr>
              <w:t>3) oskab eesti keelt B2, inglise keel B2, teist võõrkeelt B1 ja kolmandat võõrkeelt A2 tasemel;</w:t>
            </w:r>
          </w:p>
          <w:p w14:paraId="29B9454A" w14:textId="77777777" w:rsidR="001E104D" w:rsidRPr="00837760" w:rsidRDefault="0000030D">
            <w:pPr>
              <w:spacing w:before="10"/>
              <w:ind w:left="40"/>
              <w:rPr>
                <w:rFonts w:ascii="Arial" w:eastAsia="Arial" w:hAnsi="Arial" w:cs="Arial"/>
                <w:lang w:val="et-EE"/>
              </w:rPr>
            </w:pPr>
            <w:r w:rsidRPr="00837760">
              <w:rPr>
                <w:rFonts w:ascii="Arial" w:eastAsia="Arial" w:hAnsi="Arial" w:cs="Arial"/>
                <w:lang w:val="et-EE"/>
              </w:rPr>
              <w:t>4) otsib aktiivselt võimalusi klientidega suhtlemiseks ja nende abistamiseks;</w:t>
            </w:r>
          </w:p>
          <w:p w14:paraId="43A3DEE1" w14:textId="77777777" w:rsidR="001E104D" w:rsidRPr="00837760" w:rsidRDefault="0000030D">
            <w:pPr>
              <w:spacing w:before="10"/>
              <w:ind w:left="40"/>
              <w:rPr>
                <w:rFonts w:ascii="Arial" w:eastAsia="Arial" w:hAnsi="Arial" w:cs="Arial"/>
                <w:lang w:val="et-EE"/>
              </w:rPr>
            </w:pPr>
            <w:r w:rsidRPr="00837760">
              <w:rPr>
                <w:rFonts w:ascii="Arial" w:eastAsia="Arial" w:hAnsi="Arial" w:cs="Arial"/>
                <w:lang w:val="et-EE"/>
              </w:rPr>
              <w:t>5) suhtleb sõbralikult nii välis- kui sisekliendiga;</w:t>
            </w:r>
          </w:p>
          <w:p w14:paraId="00AA4405" w14:textId="77777777" w:rsidR="001E104D" w:rsidRPr="00837760" w:rsidRDefault="0000030D">
            <w:pPr>
              <w:spacing w:before="10"/>
              <w:ind w:left="40"/>
              <w:rPr>
                <w:rFonts w:ascii="Arial" w:eastAsia="Arial" w:hAnsi="Arial" w:cs="Arial"/>
                <w:lang w:val="et-EE"/>
              </w:rPr>
            </w:pPr>
            <w:r w:rsidRPr="00837760">
              <w:rPr>
                <w:rFonts w:ascii="Arial" w:eastAsia="Arial" w:hAnsi="Arial" w:cs="Arial"/>
                <w:lang w:val="et-EE"/>
              </w:rPr>
              <w:t>6) tagab konfidentsiaalsuse;</w:t>
            </w:r>
          </w:p>
          <w:p w14:paraId="1F0024F9" w14:textId="77777777" w:rsidR="001E104D" w:rsidRPr="00837760" w:rsidRDefault="0000030D">
            <w:pPr>
              <w:spacing w:before="10"/>
              <w:ind w:left="40"/>
              <w:rPr>
                <w:rFonts w:ascii="Arial" w:eastAsia="Arial" w:hAnsi="Arial" w:cs="Arial"/>
                <w:lang w:val="et-EE"/>
              </w:rPr>
            </w:pPr>
            <w:r w:rsidRPr="00837760">
              <w:rPr>
                <w:rFonts w:ascii="Arial" w:eastAsia="Arial" w:hAnsi="Arial" w:cs="Arial"/>
                <w:lang w:val="et-EE"/>
              </w:rPr>
              <w:t>7) on kultuuriliselt salliv;</w:t>
            </w:r>
          </w:p>
          <w:p w14:paraId="63971DED" w14:textId="77777777" w:rsidR="001E104D" w:rsidRPr="00837760" w:rsidRDefault="0000030D">
            <w:pPr>
              <w:spacing w:before="10"/>
              <w:ind w:left="40"/>
              <w:rPr>
                <w:rFonts w:ascii="Arial" w:eastAsia="Arial" w:hAnsi="Arial" w:cs="Arial"/>
                <w:lang w:val="et-EE"/>
              </w:rPr>
            </w:pPr>
            <w:r w:rsidRPr="00837760">
              <w:rPr>
                <w:rFonts w:ascii="Arial" w:eastAsia="Arial" w:hAnsi="Arial" w:cs="Arial"/>
                <w:lang w:val="et-EE"/>
              </w:rPr>
              <w:t>8) edastab ja küsib asjakohast ja operatiivset infot;</w:t>
            </w:r>
          </w:p>
          <w:p w14:paraId="3763FEA7" w14:textId="77777777" w:rsidR="001E104D" w:rsidRPr="00837760" w:rsidRDefault="0000030D">
            <w:pPr>
              <w:spacing w:before="10"/>
              <w:ind w:left="40"/>
              <w:rPr>
                <w:rFonts w:ascii="Arial" w:eastAsia="Arial" w:hAnsi="Arial" w:cs="Arial"/>
                <w:lang w:val="et-EE"/>
              </w:rPr>
            </w:pPr>
            <w:r w:rsidRPr="00837760">
              <w:rPr>
                <w:rFonts w:ascii="Arial" w:eastAsia="Arial" w:hAnsi="Arial" w:cs="Arial"/>
                <w:lang w:val="et-EE"/>
              </w:rPr>
              <w:t>9) teeb vajadusel ettepanekuid töö efektiivsemaks korraldamiseks;</w:t>
            </w:r>
          </w:p>
          <w:p w14:paraId="122D1DE5" w14:textId="77777777" w:rsidR="001E104D" w:rsidRPr="00837760" w:rsidRDefault="0000030D">
            <w:pPr>
              <w:spacing w:before="10"/>
              <w:ind w:left="40"/>
              <w:rPr>
                <w:rFonts w:ascii="Arial" w:eastAsia="Arial" w:hAnsi="Arial" w:cs="Arial"/>
                <w:lang w:val="et-EE"/>
              </w:rPr>
            </w:pPr>
            <w:r w:rsidRPr="00837760">
              <w:rPr>
                <w:rFonts w:ascii="Arial" w:eastAsia="Arial" w:hAnsi="Arial" w:cs="Arial"/>
                <w:lang w:val="et-EE"/>
              </w:rPr>
              <w:t>10) kasutab oma töös arvutit tasemel AO1-AO5, AO7;</w:t>
            </w:r>
          </w:p>
          <w:p w14:paraId="67E089C5" w14:textId="77777777" w:rsidR="001E104D" w:rsidRPr="00837760" w:rsidRDefault="0000030D">
            <w:pPr>
              <w:spacing w:before="10"/>
              <w:ind w:left="40"/>
              <w:rPr>
                <w:rFonts w:ascii="Arial" w:eastAsia="Arial" w:hAnsi="Arial" w:cs="Arial"/>
                <w:lang w:val="et-EE"/>
              </w:rPr>
            </w:pPr>
            <w:r w:rsidRPr="00837760">
              <w:rPr>
                <w:rFonts w:ascii="Arial" w:eastAsia="Arial" w:hAnsi="Arial" w:cs="Arial"/>
                <w:lang w:val="et-EE"/>
              </w:rPr>
              <w:t>11) annab infot Eesti ja kohalike huviväärsuste kohta.</w:t>
            </w:r>
          </w:p>
        </w:tc>
      </w:tr>
      <w:tr w:rsidR="00837760" w:rsidRPr="00837760" w14:paraId="6F6FDE22" w14:textId="77777777">
        <w:trPr>
          <w:trHeight w:hRule="exact" w:val="3212"/>
        </w:trPr>
        <w:tc>
          <w:tcPr>
            <w:tcW w:w="10205" w:type="dxa"/>
            <w:gridSpan w:val="2"/>
            <w:tcBorders>
              <w:top w:val="single" w:sz="5" w:space="0" w:color="000000"/>
              <w:left w:val="single" w:sz="5" w:space="0" w:color="000000"/>
              <w:bottom w:val="single" w:sz="5" w:space="0" w:color="000000"/>
              <w:right w:val="single" w:sz="5" w:space="0" w:color="000000"/>
            </w:tcBorders>
          </w:tcPr>
          <w:p w14:paraId="510284D2" w14:textId="77777777" w:rsidR="001E104D" w:rsidRPr="00837760" w:rsidRDefault="0000030D">
            <w:pPr>
              <w:spacing w:before="23"/>
              <w:ind w:left="40"/>
              <w:rPr>
                <w:rFonts w:ascii="Arial" w:eastAsia="Arial" w:hAnsi="Arial" w:cs="Arial"/>
                <w:lang w:val="et-EE"/>
              </w:rPr>
            </w:pPr>
            <w:r w:rsidRPr="00837760">
              <w:rPr>
                <w:rFonts w:ascii="Arial" w:eastAsia="Arial" w:hAnsi="Arial" w:cs="Arial"/>
                <w:lang w:val="et-EE"/>
              </w:rPr>
              <w:t>Teadmised:</w:t>
            </w:r>
          </w:p>
          <w:p w14:paraId="68AE4D65" w14:textId="77777777" w:rsidR="001E104D" w:rsidRPr="00837760" w:rsidRDefault="0000030D">
            <w:pPr>
              <w:spacing w:before="10"/>
              <w:ind w:left="40"/>
              <w:rPr>
                <w:rFonts w:ascii="Arial" w:eastAsia="Arial" w:hAnsi="Arial" w:cs="Arial"/>
                <w:lang w:val="et-EE"/>
              </w:rPr>
            </w:pPr>
            <w:r w:rsidRPr="00837760">
              <w:rPr>
                <w:rFonts w:ascii="Arial" w:eastAsia="Arial" w:hAnsi="Arial" w:cs="Arial"/>
                <w:lang w:val="et-EE"/>
              </w:rPr>
              <w:t>1) seadusandlus;</w:t>
            </w:r>
          </w:p>
          <w:p w14:paraId="01DC051F" w14:textId="77777777" w:rsidR="001E104D" w:rsidRPr="00837760" w:rsidRDefault="0000030D">
            <w:pPr>
              <w:spacing w:before="10"/>
              <w:ind w:left="40"/>
              <w:rPr>
                <w:rFonts w:ascii="Arial" w:eastAsia="Arial" w:hAnsi="Arial" w:cs="Arial"/>
                <w:lang w:val="et-EE"/>
              </w:rPr>
            </w:pPr>
            <w:r w:rsidRPr="00837760">
              <w:rPr>
                <w:rFonts w:ascii="Arial" w:eastAsia="Arial" w:hAnsi="Arial" w:cs="Arial"/>
                <w:lang w:val="et-EE"/>
              </w:rPr>
              <w:t>2) klienditeeninduse ja müügitöö alused;</w:t>
            </w:r>
          </w:p>
          <w:p w14:paraId="70BD192D" w14:textId="77777777" w:rsidR="001E104D" w:rsidRPr="00837760" w:rsidRDefault="0000030D">
            <w:pPr>
              <w:spacing w:before="10"/>
              <w:ind w:left="40"/>
              <w:rPr>
                <w:rFonts w:ascii="Arial" w:eastAsia="Arial" w:hAnsi="Arial" w:cs="Arial"/>
                <w:lang w:val="et-EE"/>
              </w:rPr>
            </w:pPr>
            <w:r w:rsidRPr="00837760">
              <w:rPr>
                <w:rFonts w:ascii="Arial" w:eastAsia="Arial" w:hAnsi="Arial" w:cs="Arial"/>
                <w:lang w:val="et-EE"/>
              </w:rPr>
              <w:t>3) teeninduspsühholoogia;</w:t>
            </w:r>
          </w:p>
          <w:p w14:paraId="217BC5EB" w14:textId="77777777" w:rsidR="001E104D" w:rsidRPr="00837760" w:rsidRDefault="0000030D">
            <w:pPr>
              <w:spacing w:before="10"/>
              <w:ind w:left="40"/>
              <w:rPr>
                <w:rFonts w:ascii="Arial" w:eastAsia="Arial" w:hAnsi="Arial" w:cs="Arial"/>
                <w:lang w:val="et-EE"/>
              </w:rPr>
            </w:pPr>
            <w:r w:rsidRPr="00837760">
              <w:rPr>
                <w:rFonts w:ascii="Arial" w:eastAsia="Arial" w:hAnsi="Arial" w:cs="Arial"/>
                <w:lang w:val="et-EE"/>
              </w:rPr>
              <w:t>4) kassatöö;</w:t>
            </w:r>
          </w:p>
          <w:p w14:paraId="24648870" w14:textId="77777777" w:rsidR="001E104D" w:rsidRPr="00837760" w:rsidRDefault="0000030D">
            <w:pPr>
              <w:spacing w:before="10"/>
              <w:ind w:left="40"/>
              <w:rPr>
                <w:rFonts w:ascii="Arial" w:eastAsia="Arial" w:hAnsi="Arial" w:cs="Arial"/>
                <w:lang w:val="et-EE"/>
              </w:rPr>
            </w:pPr>
            <w:r w:rsidRPr="00837760">
              <w:rPr>
                <w:rFonts w:ascii="Arial" w:eastAsia="Arial" w:hAnsi="Arial" w:cs="Arial"/>
                <w:lang w:val="et-EE"/>
              </w:rPr>
              <w:t>5) ettevõtluse alused;</w:t>
            </w:r>
          </w:p>
          <w:p w14:paraId="3FD2EFC7" w14:textId="77777777" w:rsidR="001E104D" w:rsidRPr="00837760" w:rsidRDefault="0000030D">
            <w:pPr>
              <w:spacing w:before="10"/>
              <w:ind w:left="40"/>
              <w:rPr>
                <w:rFonts w:ascii="Arial" w:eastAsia="Arial" w:hAnsi="Arial" w:cs="Arial"/>
                <w:lang w:val="et-EE"/>
              </w:rPr>
            </w:pPr>
            <w:r w:rsidRPr="00837760">
              <w:rPr>
                <w:rFonts w:ascii="Arial" w:eastAsia="Arial" w:hAnsi="Arial" w:cs="Arial"/>
                <w:lang w:val="et-EE"/>
              </w:rPr>
              <w:t>6) majanduse ja turunduse alused;</w:t>
            </w:r>
          </w:p>
          <w:p w14:paraId="1A457CE3" w14:textId="77777777" w:rsidR="001E104D" w:rsidRPr="00837760" w:rsidRDefault="0000030D">
            <w:pPr>
              <w:spacing w:before="10"/>
              <w:ind w:left="40"/>
              <w:rPr>
                <w:rFonts w:ascii="Arial" w:eastAsia="Arial" w:hAnsi="Arial" w:cs="Arial"/>
                <w:lang w:val="et-EE"/>
              </w:rPr>
            </w:pPr>
            <w:r w:rsidRPr="00837760">
              <w:rPr>
                <w:rFonts w:ascii="Arial" w:eastAsia="Arial" w:hAnsi="Arial" w:cs="Arial"/>
                <w:lang w:val="et-EE"/>
              </w:rPr>
              <w:t>7) hotellimajanduse alused;</w:t>
            </w:r>
          </w:p>
          <w:p w14:paraId="76D4D0E6" w14:textId="77777777" w:rsidR="001E104D" w:rsidRPr="00837760" w:rsidRDefault="0000030D">
            <w:pPr>
              <w:spacing w:before="10"/>
              <w:ind w:left="40"/>
              <w:rPr>
                <w:rFonts w:ascii="Arial" w:eastAsia="Arial" w:hAnsi="Arial" w:cs="Arial"/>
                <w:lang w:val="et-EE"/>
              </w:rPr>
            </w:pPr>
            <w:r w:rsidRPr="00837760">
              <w:rPr>
                <w:rFonts w:ascii="Arial" w:eastAsia="Arial" w:hAnsi="Arial" w:cs="Arial"/>
                <w:lang w:val="et-EE"/>
              </w:rPr>
              <w:t>8) ürituskorralduse alused;</w:t>
            </w:r>
          </w:p>
          <w:p w14:paraId="5D5F0FD9" w14:textId="77777777" w:rsidR="001E104D" w:rsidRPr="00837760" w:rsidRDefault="0000030D">
            <w:pPr>
              <w:spacing w:before="10"/>
              <w:ind w:left="40"/>
              <w:rPr>
                <w:rFonts w:ascii="Arial" w:eastAsia="Arial" w:hAnsi="Arial" w:cs="Arial"/>
                <w:lang w:val="et-EE"/>
              </w:rPr>
            </w:pPr>
            <w:r w:rsidRPr="00837760">
              <w:rPr>
                <w:rFonts w:ascii="Arial" w:eastAsia="Arial" w:hAnsi="Arial" w:cs="Arial"/>
                <w:lang w:val="et-EE"/>
              </w:rPr>
              <w:t>9) arveldamise põhimõtted;</w:t>
            </w:r>
          </w:p>
          <w:p w14:paraId="22EFE142" w14:textId="77777777" w:rsidR="001E104D" w:rsidRPr="00837760" w:rsidRDefault="0000030D">
            <w:pPr>
              <w:spacing w:before="10"/>
              <w:ind w:left="40"/>
              <w:rPr>
                <w:rFonts w:ascii="Arial" w:eastAsia="Arial" w:hAnsi="Arial" w:cs="Arial"/>
                <w:lang w:val="et-EE"/>
              </w:rPr>
            </w:pPr>
            <w:r w:rsidRPr="00837760">
              <w:rPr>
                <w:rFonts w:ascii="Arial" w:eastAsia="Arial" w:hAnsi="Arial" w:cs="Arial"/>
                <w:lang w:val="et-EE"/>
              </w:rPr>
              <w:t>10) aruandlus ja dokumentatsioon;</w:t>
            </w:r>
          </w:p>
          <w:p w14:paraId="67A16A41" w14:textId="77777777" w:rsidR="001E104D" w:rsidRPr="00837760" w:rsidRDefault="0000030D">
            <w:pPr>
              <w:spacing w:before="10"/>
              <w:ind w:left="40"/>
              <w:rPr>
                <w:rFonts w:ascii="Arial" w:eastAsia="Arial" w:hAnsi="Arial" w:cs="Arial"/>
                <w:lang w:val="et-EE"/>
              </w:rPr>
            </w:pPr>
            <w:r w:rsidRPr="00837760">
              <w:rPr>
                <w:rFonts w:ascii="Arial" w:eastAsia="Arial" w:hAnsi="Arial" w:cs="Arial"/>
                <w:lang w:val="et-EE"/>
              </w:rPr>
              <w:t>11) laomajanduse alused;</w:t>
            </w:r>
          </w:p>
          <w:p w14:paraId="3676322E" w14:textId="77777777" w:rsidR="001E104D" w:rsidRPr="00837760" w:rsidRDefault="0000030D">
            <w:pPr>
              <w:spacing w:before="10"/>
              <w:ind w:left="40"/>
              <w:rPr>
                <w:rFonts w:ascii="Arial" w:eastAsia="Arial" w:hAnsi="Arial" w:cs="Arial"/>
                <w:lang w:val="et-EE"/>
              </w:rPr>
            </w:pPr>
            <w:r w:rsidRPr="00837760">
              <w:rPr>
                <w:rFonts w:ascii="Arial" w:eastAsia="Arial" w:hAnsi="Arial" w:cs="Arial"/>
                <w:lang w:val="et-EE"/>
              </w:rPr>
              <w:t>12) Eesti ja kohalikud huviväärsused.</w:t>
            </w:r>
          </w:p>
        </w:tc>
      </w:tr>
      <w:tr w:rsidR="00837760" w:rsidRPr="00837760" w14:paraId="6ED5420A" w14:textId="77777777">
        <w:trPr>
          <w:trHeight w:hRule="exact" w:val="812"/>
        </w:trPr>
        <w:tc>
          <w:tcPr>
            <w:tcW w:w="10205" w:type="dxa"/>
            <w:gridSpan w:val="2"/>
            <w:tcBorders>
              <w:top w:val="single" w:sz="5" w:space="0" w:color="000000"/>
              <w:left w:val="single" w:sz="5" w:space="0" w:color="000000"/>
              <w:bottom w:val="single" w:sz="5" w:space="0" w:color="000000"/>
              <w:right w:val="single" w:sz="5" w:space="0" w:color="000000"/>
            </w:tcBorders>
          </w:tcPr>
          <w:p w14:paraId="31A9ACDF" w14:textId="77777777" w:rsidR="001E104D" w:rsidRPr="00837760" w:rsidRDefault="0000030D">
            <w:pPr>
              <w:spacing w:before="23"/>
              <w:ind w:left="40"/>
              <w:rPr>
                <w:rFonts w:ascii="Arial" w:eastAsia="Arial" w:hAnsi="Arial" w:cs="Arial"/>
                <w:lang w:val="et-EE"/>
              </w:rPr>
            </w:pPr>
            <w:r w:rsidRPr="00837760">
              <w:rPr>
                <w:rFonts w:ascii="Arial" w:eastAsia="Arial" w:hAnsi="Arial" w:cs="Arial"/>
                <w:lang w:val="et-EE"/>
              </w:rPr>
              <w:t>Hindamismeetod (id):</w:t>
            </w:r>
          </w:p>
          <w:p w14:paraId="5559BDDA" w14:textId="77777777" w:rsidR="001E104D" w:rsidRPr="00837760" w:rsidRDefault="0000030D">
            <w:pPr>
              <w:spacing w:before="10" w:line="250" w:lineRule="auto"/>
              <w:ind w:left="40" w:right="547"/>
              <w:rPr>
                <w:rFonts w:ascii="Arial" w:eastAsia="Arial" w:hAnsi="Arial" w:cs="Arial"/>
                <w:lang w:val="et-EE"/>
              </w:rPr>
            </w:pPr>
            <w:r w:rsidRPr="00837760">
              <w:rPr>
                <w:rFonts w:ascii="Arial" w:eastAsia="Arial" w:hAnsi="Arial" w:cs="Arial"/>
                <w:lang w:val="et-EE"/>
              </w:rPr>
              <w:t>Läbivaid kompetentse hinnatakse integreeritult kõigi teiste kutsestandardis toodud kompetentside hindamise käigus.</w:t>
            </w:r>
          </w:p>
        </w:tc>
      </w:tr>
    </w:tbl>
    <w:p w14:paraId="06535E6A" w14:textId="77777777" w:rsidR="001E104D" w:rsidRPr="00837760" w:rsidRDefault="001E104D">
      <w:pPr>
        <w:rPr>
          <w:lang w:val="et-EE"/>
        </w:rPr>
        <w:sectPr w:rsidR="001E104D" w:rsidRPr="00837760">
          <w:footerReference w:type="default" r:id="rId12"/>
          <w:pgSz w:w="11900" w:h="16840"/>
          <w:pgMar w:top="1580" w:right="740" w:bottom="280" w:left="740" w:header="602" w:footer="755" w:gutter="0"/>
          <w:pgNumType w:start="5"/>
          <w:cols w:space="708"/>
        </w:sectPr>
      </w:pPr>
    </w:p>
    <w:p w14:paraId="4759C7D2" w14:textId="77777777" w:rsidR="001E104D" w:rsidRPr="00837760" w:rsidRDefault="001E104D">
      <w:pPr>
        <w:spacing w:before="6" w:line="140" w:lineRule="exact"/>
        <w:rPr>
          <w:sz w:val="14"/>
          <w:szCs w:val="14"/>
          <w:lang w:val="et-EE"/>
        </w:rPr>
      </w:pPr>
    </w:p>
    <w:p w14:paraId="5A53AFC9" w14:textId="77777777" w:rsidR="001E104D" w:rsidRPr="00837760" w:rsidRDefault="001E104D">
      <w:pPr>
        <w:spacing w:line="200" w:lineRule="exact"/>
        <w:rPr>
          <w:lang w:val="et-EE"/>
        </w:rPr>
      </w:pPr>
    </w:p>
    <w:p w14:paraId="578B8C75" w14:textId="77777777" w:rsidR="001E104D" w:rsidRPr="00837760" w:rsidRDefault="0000030D">
      <w:pPr>
        <w:spacing w:before="32"/>
        <w:ind w:left="4868" w:right="4883"/>
        <w:jc w:val="center"/>
        <w:rPr>
          <w:rFonts w:ascii="Arial" w:eastAsia="Arial" w:hAnsi="Arial" w:cs="Arial"/>
          <w:sz w:val="22"/>
          <w:szCs w:val="22"/>
          <w:lang w:val="et-EE"/>
        </w:rPr>
      </w:pPr>
      <w:r w:rsidRPr="00837760">
        <w:rPr>
          <w:rFonts w:ascii="Arial" w:eastAsia="Arial" w:hAnsi="Arial" w:cs="Arial"/>
          <w:b/>
          <w:sz w:val="22"/>
          <w:szCs w:val="22"/>
          <w:lang w:val="et-EE"/>
        </w:rPr>
        <w:t>C-osa</w:t>
      </w:r>
    </w:p>
    <w:p w14:paraId="1F984790" w14:textId="77777777" w:rsidR="001E104D" w:rsidRPr="00837760" w:rsidRDefault="0000030D">
      <w:pPr>
        <w:spacing w:before="11"/>
        <w:ind w:left="4052" w:right="4066"/>
        <w:jc w:val="center"/>
        <w:rPr>
          <w:rFonts w:ascii="Arial" w:eastAsia="Arial" w:hAnsi="Arial" w:cs="Arial"/>
          <w:sz w:val="22"/>
          <w:szCs w:val="22"/>
          <w:lang w:val="et-EE"/>
        </w:rPr>
      </w:pPr>
      <w:r w:rsidRPr="00837760">
        <w:rPr>
          <w:rFonts w:ascii="Arial" w:eastAsia="Arial" w:hAnsi="Arial" w:cs="Arial"/>
          <w:b/>
          <w:sz w:val="22"/>
          <w:szCs w:val="22"/>
          <w:lang w:val="et-EE"/>
        </w:rPr>
        <w:t>ÜLDTEAVE JA LISAD</w:t>
      </w:r>
    </w:p>
    <w:p w14:paraId="2FFE17BC" w14:textId="77777777" w:rsidR="001E104D" w:rsidRPr="00837760" w:rsidRDefault="001E104D">
      <w:pPr>
        <w:spacing w:before="7" w:line="100" w:lineRule="exact"/>
        <w:rPr>
          <w:sz w:val="10"/>
          <w:szCs w:val="10"/>
          <w:lang w:val="et-EE"/>
        </w:rPr>
      </w:pPr>
    </w:p>
    <w:p w14:paraId="41E15885" w14:textId="77777777" w:rsidR="001E104D" w:rsidRPr="00837760" w:rsidRDefault="001E104D">
      <w:pPr>
        <w:spacing w:line="200" w:lineRule="exact"/>
        <w:rPr>
          <w:lang w:val="et-EE"/>
        </w:rPr>
      </w:pPr>
    </w:p>
    <w:tbl>
      <w:tblPr>
        <w:tblW w:w="0" w:type="auto"/>
        <w:tblInd w:w="98" w:type="dxa"/>
        <w:tblLayout w:type="fixed"/>
        <w:tblCellMar>
          <w:left w:w="0" w:type="dxa"/>
          <w:right w:w="0" w:type="dxa"/>
        </w:tblCellMar>
        <w:tblLook w:val="01E0" w:firstRow="1" w:lastRow="1" w:firstColumn="1" w:lastColumn="1" w:noHBand="0" w:noVBand="0"/>
      </w:tblPr>
      <w:tblGrid>
        <w:gridCol w:w="5102"/>
        <w:gridCol w:w="5103"/>
      </w:tblGrid>
      <w:tr w:rsidR="00837760" w:rsidRPr="00837760" w14:paraId="12FC16EE" w14:textId="77777777">
        <w:trPr>
          <w:trHeight w:hRule="exact" w:val="569"/>
        </w:trPr>
        <w:tc>
          <w:tcPr>
            <w:tcW w:w="10205" w:type="dxa"/>
            <w:gridSpan w:val="2"/>
            <w:tcBorders>
              <w:top w:val="nil"/>
              <w:left w:val="single" w:sz="5" w:space="0" w:color="000000"/>
              <w:bottom w:val="nil"/>
              <w:right w:val="single" w:sz="5" w:space="0" w:color="000000"/>
            </w:tcBorders>
          </w:tcPr>
          <w:p w14:paraId="7D0DBC41" w14:textId="77777777" w:rsidR="001E104D" w:rsidRPr="00837760" w:rsidRDefault="0000030D">
            <w:pPr>
              <w:spacing w:before="29" w:line="250" w:lineRule="auto"/>
              <w:ind w:left="40" w:right="37"/>
              <w:rPr>
                <w:rFonts w:ascii="Arial" w:eastAsia="Arial" w:hAnsi="Arial" w:cs="Arial"/>
                <w:lang w:val="et-EE"/>
              </w:rPr>
            </w:pPr>
            <w:r w:rsidRPr="00837760">
              <w:rPr>
                <w:rFonts w:ascii="Arial" w:eastAsia="Arial" w:hAnsi="Arial" w:cs="Arial"/>
                <w:b/>
                <w:lang w:val="et-EE"/>
              </w:rPr>
              <w:t>C.1 Teave kutsestandardi koostamise, kinnitamise ja kutse andja kohta ning viide kutsestandardi asukoha kohta klassifikaatorites</w:t>
            </w:r>
          </w:p>
        </w:tc>
      </w:tr>
      <w:tr w:rsidR="00837760" w:rsidRPr="00837760" w14:paraId="1DBF5C1A" w14:textId="77777777">
        <w:trPr>
          <w:trHeight w:hRule="exact" w:val="332"/>
        </w:trPr>
        <w:tc>
          <w:tcPr>
            <w:tcW w:w="5102" w:type="dxa"/>
            <w:tcBorders>
              <w:top w:val="single" w:sz="5" w:space="0" w:color="000000"/>
              <w:left w:val="single" w:sz="5" w:space="0" w:color="000000"/>
              <w:bottom w:val="single" w:sz="5" w:space="0" w:color="000000"/>
              <w:right w:val="single" w:sz="5" w:space="0" w:color="000000"/>
            </w:tcBorders>
          </w:tcPr>
          <w:p w14:paraId="6C08721D" w14:textId="77777777" w:rsidR="001E104D" w:rsidRPr="00837760" w:rsidRDefault="0000030D">
            <w:pPr>
              <w:spacing w:before="26"/>
              <w:ind w:left="40"/>
              <w:rPr>
                <w:rFonts w:ascii="Arial" w:eastAsia="Arial" w:hAnsi="Arial" w:cs="Arial"/>
                <w:lang w:val="et-EE"/>
              </w:rPr>
            </w:pPr>
            <w:r w:rsidRPr="00837760">
              <w:rPr>
                <w:rFonts w:ascii="Arial" w:eastAsia="Arial" w:hAnsi="Arial" w:cs="Arial"/>
                <w:lang w:val="et-EE"/>
              </w:rPr>
              <w:t>1. Kutsestandardi tähis kutseregistris</w:t>
            </w:r>
          </w:p>
        </w:tc>
        <w:tc>
          <w:tcPr>
            <w:tcW w:w="5102" w:type="dxa"/>
            <w:tcBorders>
              <w:top w:val="single" w:sz="5" w:space="0" w:color="000000"/>
              <w:left w:val="single" w:sz="5" w:space="0" w:color="000000"/>
              <w:bottom w:val="single" w:sz="5" w:space="0" w:color="000000"/>
              <w:right w:val="single" w:sz="5" w:space="0" w:color="000000"/>
            </w:tcBorders>
          </w:tcPr>
          <w:p w14:paraId="1B0EB195" w14:textId="77777777" w:rsidR="001E104D" w:rsidRPr="00837760" w:rsidRDefault="0000030D">
            <w:pPr>
              <w:spacing w:before="26"/>
              <w:ind w:left="40"/>
              <w:rPr>
                <w:rFonts w:ascii="Arial" w:eastAsia="Arial" w:hAnsi="Arial" w:cs="Arial"/>
                <w:lang w:val="et-EE"/>
              </w:rPr>
            </w:pPr>
            <w:r w:rsidRPr="00837760">
              <w:rPr>
                <w:rFonts w:ascii="Arial" w:eastAsia="Arial" w:hAnsi="Arial" w:cs="Arial"/>
                <w:lang w:val="et-EE"/>
              </w:rPr>
              <w:t>04-01122011-5.2/4k</w:t>
            </w:r>
          </w:p>
        </w:tc>
      </w:tr>
      <w:tr w:rsidR="00837760" w:rsidRPr="00837760" w14:paraId="485D7F6E" w14:textId="77777777">
        <w:trPr>
          <w:trHeight w:hRule="exact" w:val="1292"/>
        </w:trPr>
        <w:tc>
          <w:tcPr>
            <w:tcW w:w="5102" w:type="dxa"/>
            <w:tcBorders>
              <w:top w:val="single" w:sz="5" w:space="0" w:color="000000"/>
              <w:left w:val="single" w:sz="5" w:space="0" w:color="000000"/>
              <w:bottom w:val="single" w:sz="5" w:space="0" w:color="000000"/>
              <w:right w:val="single" w:sz="5" w:space="0" w:color="000000"/>
            </w:tcBorders>
          </w:tcPr>
          <w:p w14:paraId="513D030C" w14:textId="77777777" w:rsidR="001E104D" w:rsidRPr="00837760" w:rsidRDefault="0000030D">
            <w:pPr>
              <w:spacing w:before="26"/>
              <w:ind w:left="40"/>
              <w:rPr>
                <w:rFonts w:ascii="Arial" w:eastAsia="Arial" w:hAnsi="Arial" w:cs="Arial"/>
                <w:lang w:val="et-EE"/>
              </w:rPr>
            </w:pPr>
            <w:r w:rsidRPr="00837760">
              <w:rPr>
                <w:rFonts w:ascii="Arial" w:eastAsia="Arial" w:hAnsi="Arial" w:cs="Arial"/>
                <w:lang w:val="et-EE"/>
              </w:rPr>
              <w:t>2. Kutsestandardi koostajad</w:t>
            </w:r>
          </w:p>
        </w:tc>
        <w:tc>
          <w:tcPr>
            <w:tcW w:w="5102" w:type="dxa"/>
            <w:tcBorders>
              <w:top w:val="single" w:sz="5" w:space="0" w:color="000000"/>
              <w:left w:val="single" w:sz="5" w:space="0" w:color="000000"/>
              <w:bottom w:val="single" w:sz="5" w:space="0" w:color="000000"/>
              <w:right w:val="single" w:sz="5" w:space="0" w:color="000000"/>
            </w:tcBorders>
          </w:tcPr>
          <w:p w14:paraId="2CAAC6A4" w14:textId="77777777" w:rsidR="001E104D" w:rsidRPr="00837760" w:rsidRDefault="0000030D">
            <w:pPr>
              <w:spacing w:before="26"/>
              <w:ind w:left="40"/>
              <w:rPr>
                <w:rFonts w:ascii="Arial" w:eastAsia="Arial" w:hAnsi="Arial" w:cs="Arial"/>
                <w:lang w:val="et-EE"/>
              </w:rPr>
            </w:pPr>
            <w:r w:rsidRPr="00837760">
              <w:rPr>
                <w:rFonts w:ascii="Arial" w:eastAsia="Arial" w:hAnsi="Arial" w:cs="Arial"/>
                <w:lang w:val="et-EE"/>
              </w:rPr>
              <w:t>Andra Piirsalu, Hotell Telegraaf</w:t>
            </w:r>
          </w:p>
          <w:p w14:paraId="2E934EE8" w14:textId="77777777" w:rsidR="001E104D" w:rsidRPr="00837760" w:rsidRDefault="0000030D">
            <w:pPr>
              <w:spacing w:before="10"/>
              <w:ind w:left="40"/>
              <w:rPr>
                <w:rFonts w:ascii="Arial" w:eastAsia="Arial" w:hAnsi="Arial" w:cs="Arial"/>
                <w:lang w:val="et-EE"/>
              </w:rPr>
            </w:pPr>
            <w:r w:rsidRPr="00837760">
              <w:rPr>
                <w:rFonts w:ascii="Arial" w:eastAsia="Arial" w:hAnsi="Arial" w:cs="Arial"/>
                <w:lang w:val="et-EE"/>
              </w:rPr>
              <w:t>Ester Saaremets, ekspert</w:t>
            </w:r>
          </w:p>
          <w:p w14:paraId="6446DF23" w14:textId="77777777" w:rsidR="001E104D" w:rsidRPr="00837760" w:rsidRDefault="0000030D">
            <w:pPr>
              <w:spacing w:before="10"/>
              <w:ind w:left="40"/>
              <w:rPr>
                <w:rFonts w:ascii="Arial" w:eastAsia="Arial" w:hAnsi="Arial" w:cs="Arial"/>
                <w:lang w:val="et-EE"/>
              </w:rPr>
            </w:pPr>
            <w:r w:rsidRPr="00837760">
              <w:rPr>
                <w:rFonts w:ascii="Arial" w:eastAsia="Arial" w:hAnsi="Arial" w:cs="Arial"/>
                <w:lang w:val="et-EE"/>
              </w:rPr>
              <w:t>Siivi Kaldoja, Radisson Blu Hotell Olümpia</w:t>
            </w:r>
          </w:p>
          <w:p w14:paraId="0DEB3F26" w14:textId="77777777" w:rsidR="001E104D" w:rsidRPr="00837760" w:rsidRDefault="0000030D">
            <w:pPr>
              <w:spacing w:before="10"/>
              <w:ind w:left="40"/>
              <w:rPr>
                <w:rFonts w:ascii="Arial" w:eastAsia="Arial" w:hAnsi="Arial" w:cs="Arial"/>
                <w:lang w:val="et-EE"/>
              </w:rPr>
            </w:pPr>
            <w:r w:rsidRPr="00837760">
              <w:rPr>
                <w:rFonts w:ascii="Arial" w:eastAsia="Arial" w:hAnsi="Arial" w:cs="Arial"/>
                <w:lang w:val="et-EE"/>
              </w:rPr>
              <w:t>Toomas Undusk, Eesti Hotellide ja Restoranide Liit</w:t>
            </w:r>
          </w:p>
          <w:p w14:paraId="14E24AD5" w14:textId="77777777" w:rsidR="001E104D" w:rsidRPr="00837760" w:rsidRDefault="0000030D">
            <w:pPr>
              <w:spacing w:before="10"/>
              <w:ind w:left="40"/>
              <w:rPr>
                <w:rFonts w:ascii="Arial" w:eastAsia="Arial" w:hAnsi="Arial" w:cs="Arial"/>
                <w:lang w:val="et-EE"/>
              </w:rPr>
            </w:pPr>
            <w:r w:rsidRPr="00837760">
              <w:rPr>
                <w:rFonts w:ascii="Arial" w:eastAsia="Arial" w:hAnsi="Arial" w:cs="Arial"/>
                <w:lang w:val="et-EE"/>
              </w:rPr>
              <w:t>Ülle Parbo, Riiklik eksami- ja Kvalifikatsioonikeskus</w:t>
            </w:r>
          </w:p>
        </w:tc>
      </w:tr>
      <w:tr w:rsidR="00837760" w:rsidRPr="00837760" w14:paraId="0682E407" w14:textId="77777777">
        <w:trPr>
          <w:trHeight w:hRule="exact" w:val="332"/>
        </w:trPr>
        <w:tc>
          <w:tcPr>
            <w:tcW w:w="5102" w:type="dxa"/>
            <w:tcBorders>
              <w:top w:val="single" w:sz="5" w:space="0" w:color="000000"/>
              <w:left w:val="single" w:sz="5" w:space="0" w:color="000000"/>
              <w:bottom w:val="single" w:sz="5" w:space="0" w:color="000000"/>
              <w:right w:val="single" w:sz="5" w:space="0" w:color="000000"/>
            </w:tcBorders>
          </w:tcPr>
          <w:p w14:paraId="45EE85B0" w14:textId="77777777" w:rsidR="001E104D" w:rsidRPr="00837760" w:rsidRDefault="0000030D">
            <w:pPr>
              <w:spacing w:before="26"/>
              <w:ind w:left="40"/>
              <w:rPr>
                <w:rFonts w:ascii="Arial" w:eastAsia="Arial" w:hAnsi="Arial" w:cs="Arial"/>
                <w:lang w:val="et-EE"/>
              </w:rPr>
            </w:pPr>
            <w:r w:rsidRPr="00837760">
              <w:rPr>
                <w:rFonts w:ascii="Arial" w:eastAsia="Arial" w:hAnsi="Arial" w:cs="Arial"/>
                <w:lang w:val="et-EE"/>
              </w:rPr>
              <w:t>3. Kutsestandardi kinnitaja</w:t>
            </w:r>
          </w:p>
        </w:tc>
        <w:tc>
          <w:tcPr>
            <w:tcW w:w="5102" w:type="dxa"/>
            <w:tcBorders>
              <w:top w:val="single" w:sz="5" w:space="0" w:color="000000"/>
              <w:left w:val="single" w:sz="5" w:space="0" w:color="000000"/>
              <w:bottom w:val="single" w:sz="5" w:space="0" w:color="000000"/>
              <w:right w:val="single" w:sz="5" w:space="0" w:color="000000"/>
            </w:tcBorders>
          </w:tcPr>
          <w:p w14:paraId="6A8B8BE6" w14:textId="77777777" w:rsidR="001E104D" w:rsidRPr="00837760" w:rsidRDefault="0000030D">
            <w:pPr>
              <w:spacing w:before="26"/>
              <w:ind w:left="40"/>
              <w:rPr>
                <w:rFonts w:ascii="Arial" w:eastAsia="Arial" w:hAnsi="Arial" w:cs="Arial"/>
                <w:lang w:val="et-EE"/>
              </w:rPr>
            </w:pPr>
            <w:r w:rsidRPr="00837760">
              <w:rPr>
                <w:rFonts w:ascii="Arial" w:eastAsia="Arial" w:hAnsi="Arial" w:cs="Arial"/>
                <w:lang w:val="et-EE"/>
              </w:rPr>
              <w:t>Teeninduse Kutsenõukogu</w:t>
            </w:r>
          </w:p>
        </w:tc>
      </w:tr>
      <w:tr w:rsidR="00837760" w:rsidRPr="00837760" w14:paraId="08E34AB4" w14:textId="77777777">
        <w:trPr>
          <w:trHeight w:hRule="exact" w:val="332"/>
        </w:trPr>
        <w:tc>
          <w:tcPr>
            <w:tcW w:w="5102" w:type="dxa"/>
            <w:tcBorders>
              <w:top w:val="single" w:sz="5" w:space="0" w:color="000000"/>
              <w:left w:val="single" w:sz="5" w:space="0" w:color="000000"/>
              <w:bottom w:val="single" w:sz="5" w:space="0" w:color="000000"/>
              <w:right w:val="single" w:sz="5" w:space="0" w:color="000000"/>
            </w:tcBorders>
          </w:tcPr>
          <w:p w14:paraId="6672A27A" w14:textId="77777777" w:rsidR="001E104D" w:rsidRPr="00837760" w:rsidRDefault="0000030D">
            <w:pPr>
              <w:spacing w:before="26"/>
              <w:ind w:left="40"/>
              <w:rPr>
                <w:rFonts w:ascii="Arial" w:eastAsia="Arial" w:hAnsi="Arial" w:cs="Arial"/>
                <w:lang w:val="et-EE"/>
              </w:rPr>
            </w:pPr>
            <w:r w:rsidRPr="00837760">
              <w:rPr>
                <w:rFonts w:ascii="Arial" w:eastAsia="Arial" w:hAnsi="Arial" w:cs="Arial"/>
                <w:lang w:val="et-EE"/>
              </w:rPr>
              <w:t>4. Kutsenõukogu otsuse number</w:t>
            </w:r>
          </w:p>
        </w:tc>
        <w:tc>
          <w:tcPr>
            <w:tcW w:w="5102" w:type="dxa"/>
            <w:tcBorders>
              <w:top w:val="single" w:sz="5" w:space="0" w:color="000000"/>
              <w:left w:val="single" w:sz="5" w:space="0" w:color="000000"/>
              <w:bottom w:val="single" w:sz="5" w:space="0" w:color="000000"/>
              <w:right w:val="single" w:sz="5" w:space="0" w:color="000000"/>
            </w:tcBorders>
          </w:tcPr>
          <w:p w14:paraId="56D01C87" w14:textId="77777777" w:rsidR="001E104D" w:rsidRPr="00837760" w:rsidRDefault="0000030D">
            <w:pPr>
              <w:spacing w:before="26"/>
              <w:ind w:left="40"/>
              <w:rPr>
                <w:rFonts w:ascii="Arial" w:eastAsia="Arial" w:hAnsi="Arial" w:cs="Arial"/>
                <w:lang w:val="et-EE"/>
              </w:rPr>
            </w:pPr>
            <w:r w:rsidRPr="00837760">
              <w:rPr>
                <w:rFonts w:ascii="Arial" w:eastAsia="Arial" w:hAnsi="Arial" w:cs="Arial"/>
                <w:lang w:val="et-EE"/>
              </w:rPr>
              <w:t>7</w:t>
            </w:r>
          </w:p>
        </w:tc>
      </w:tr>
      <w:tr w:rsidR="00837760" w:rsidRPr="00837760" w14:paraId="4FA11A93" w14:textId="77777777">
        <w:trPr>
          <w:trHeight w:hRule="exact" w:val="332"/>
        </w:trPr>
        <w:tc>
          <w:tcPr>
            <w:tcW w:w="5102" w:type="dxa"/>
            <w:tcBorders>
              <w:top w:val="single" w:sz="5" w:space="0" w:color="000000"/>
              <w:left w:val="single" w:sz="5" w:space="0" w:color="000000"/>
              <w:bottom w:val="single" w:sz="5" w:space="0" w:color="000000"/>
              <w:right w:val="single" w:sz="5" w:space="0" w:color="000000"/>
            </w:tcBorders>
          </w:tcPr>
          <w:p w14:paraId="12B57ED6" w14:textId="77777777" w:rsidR="001E104D" w:rsidRPr="00837760" w:rsidRDefault="0000030D">
            <w:pPr>
              <w:spacing w:before="26"/>
              <w:ind w:left="40"/>
              <w:rPr>
                <w:rFonts w:ascii="Arial" w:eastAsia="Arial" w:hAnsi="Arial" w:cs="Arial"/>
                <w:lang w:val="et-EE"/>
              </w:rPr>
            </w:pPr>
            <w:r w:rsidRPr="00837760">
              <w:rPr>
                <w:rFonts w:ascii="Arial" w:eastAsia="Arial" w:hAnsi="Arial" w:cs="Arial"/>
                <w:lang w:val="et-EE"/>
              </w:rPr>
              <w:t>5. Kutsenõukogu otsuse kuupäev</w:t>
            </w:r>
          </w:p>
        </w:tc>
        <w:tc>
          <w:tcPr>
            <w:tcW w:w="5102" w:type="dxa"/>
            <w:tcBorders>
              <w:top w:val="single" w:sz="5" w:space="0" w:color="000000"/>
              <w:left w:val="single" w:sz="5" w:space="0" w:color="000000"/>
              <w:bottom w:val="single" w:sz="5" w:space="0" w:color="000000"/>
              <w:right w:val="single" w:sz="5" w:space="0" w:color="000000"/>
            </w:tcBorders>
          </w:tcPr>
          <w:p w14:paraId="57CF87FF" w14:textId="77777777" w:rsidR="001E104D" w:rsidRPr="00837760" w:rsidRDefault="0000030D">
            <w:pPr>
              <w:spacing w:before="26"/>
              <w:ind w:left="40"/>
              <w:rPr>
                <w:rFonts w:ascii="Arial" w:eastAsia="Arial" w:hAnsi="Arial" w:cs="Arial"/>
                <w:lang w:val="et-EE"/>
              </w:rPr>
            </w:pPr>
            <w:r w:rsidRPr="00837760">
              <w:rPr>
                <w:rFonts w:ascii="Arial" w:eastAsia="Arial" w:hAnsi="Arial" w:cs="Arial"/>
                <w:lang w:val="et-EE"/>
              </w:rPr>
              <w:t>01.12.2011</w:t>
            </w:r>
          </w:p>
        </w:tc>
      </w:tr>
      <w:tr w:rsidR="00837760" w:rsidRPr="00837760" w14:paraId="77C4529F" w14:textId="77777777">
        <w:trPr>
          <w:trHeight w:hRule="exact" w:val="332"/>
        </w:trPr>
        <w:tc>
          <w:tcPr>
            <w:tcW w:w="5102" w:type="dxa"/>
            <w:tcBorders>
              <w:top w:val="single" w:sz="5" w:space="0" w:color="000000"/>
              <w:left w:val="single" w:sz="5" w:space="0" w:color="000000"/>
              <w:bottom w:val="single" w:sz="5" w:space="0" w:color="000000"/>
              <w:right w:val="single" w:sz="5" w:space="0" w:color="000000"/>
            </w:tcBorders>
          </w:tcPr>
          <w:p w14:paraId="72856A8B" w14:textId="77777777" w:rsidR="001E104D" w:rsidRPr="00837760" w:rsidRDefault="0000030D">
            <w:pPr>
              <w:spacing w:before="26"/>
              <w:ind w:left="40"/>
              <w:rPr>
                <w:rFonts w:ascii="Arial" w:eastAsia="Arial" w:hAnsi="Arial" w:cs="Arial"/>
                <w:lang w:val="et-EE"/>
              </w:rPr>
            </w:pPr>
            <w:r w:rsidRPr="00837760">
              <w:rPr>
                <w:rFonts w:ascii="Arial" w:eastAsia="Arial" w:hAnsi="Arial" w:cs="Arial"/>
                <w:lang w:val="et-EE"/>
              </w:rPr>
              <w:t>6. Kutsestandard kehtib kuni</w:t>
            </w:r>
          </w:p>
        </w:tc>
        <w:tc>
          <w:tcPr>
            <w:tcW w:w="5102" w:type="dxa"/>
            <w:tcBorders>
              <w:top w:val="single" w:sz="5" w:space="0" w:color="000000"/>
              <w:left w:val="single" w:sz="5" w:space="0" w:color="000000"/>
              <w:bottom w:val="single" w:sz="5" w:space="0" w:color="000000"/>
              <w:right w:val="single" w:sz="5" w:space="0" w:color="000000"/>
            </w:tcBorders>
          </w:tcPr>
          <w:p w14:paraId="03553AFB" w14:textId="77777777" w:rsidR="001E104D" w:rsidRPr="00837760" w:rsidRDefault="0000030D">
            <w:pPr>
              <w:spacing w:before="26"/>
              <w:ind w:left="40"/>
              <w:rPr>
                <w:rFonts w:ascii="Arial" w:eastAsia="Arial" w:hAnsi="Arial" w:cs="Arial"/>
                <w:lang w:val="et-EE"/>
              </w:rPr>
            </w:pPr>
            <w:r w:rsidRPr="00837760">
              <w:rPr>
                <w:rFonts w:ascii="Arial" w:eastAsia="Arial" w:hAnsi="Arial" w:cs="Arial"/>
                <w:lang w:val="et-EE"/>
              </w:rPr>
              <w:t>30.10.2013</w:t>
            </w:r>
          </w:p>
        </w:tc>
      </w:tr>
      <w:tr w:rsidR="00837760" w:rsidRPr="00837760" w14:paraId="190C7DAE" w14:textId="77777777">
        <w:trPr>
          <w:trHeight w:hRule="exact" w:val="332"/>
        </w:trPr>
        <w:tc>
          <w:tcPr>
            <w:tcW w:w="5102" w:type="dxa"/>
            <w:tcBorders>
              <w:top w:val="single" w:sz="5" w:space="0" w:color="000000"/>
              <w:left w:val="single" w:sz="5" w:space="0" w:color="000000"/>
              <w:bottom w:val="single" w:sz="5" w:space="0" w:color="000000"/>
              <w:right w:val="single" w:sz="5" w:space="0" w:color="000000"/>
            </w:tcBorders>
          </w:tcPr>
          <w:p w14:paraId="41A29ABF" w14:textId="77777777" w:rsidR="001E104D" w:rsidRPr="00837760" w:rsidRDefault="0000030D">
            <w:pPr>
              <w:spacing w:before="26"/>
              <w:ind w:left="40"/>
              <w:rPr>
                <w:rFonts w:ascii="Arial" w:eastAsia="Arial" w:hAnsi="Arial" w:cs="Arial"/>
                <w:lang w:val="et-EE"/>
              </w:rPr>
            </w:pPr>
            <w:r w:rsidRPr="00837760">
              <w:rPr>
                <w:rFonts w:ascii="Arial" w:eastAsia="Arial" w:hAnsi="Arial" w:cs="Arial"/>
                <w:lang w:val="et-EE"/>
              </w:rPr>
              <w:t>7. Kutsestandardi versiooni number</w:t>
            </w:r>
          </w:p>
        </w:tc>
        <w:tc>
          <w:tcPr>
            <w:tcW w:w="5102" w:type="dxa"/>
            <w:tcBorders>
              <w:top w:val="single" w:sz="5" w:space="0" w:color="000000"/>
              <w:left w:val="single" w:sz="5" w:space="0" w:color="000000"/>
              <w:bottom w:val="single" w:sz="5" w:space="0" w:color="000000"/>
              <w:right w:val="single" w:sz="5" w:space="0" w:color="000000"/>
            </w:tcBorders>
          </w:tcPr>
          <w:p w14:paraId="16175B0B" w14:textId="77777777" w:rsidR="001E104D" w:rsidRPr="00837760" w:rsidRDefault="0000030D">
            <w:pPr>
              <w:spacing w:before="26"/>
              <w:ind w:left="40"/>
              <w:rPr>
                <w:rFonts w:ascii="Arial" w:eastAsia="Arial" w:hAnsi="Arial" w:cs="Arial"/>
                <w:lang w:val="et-EE"/>
              </w:rPr>
            </w:pPr>
            <w:r w:rsidRPr="00837760">
              <w:rPr>
                <w:rFonts w:ascii="Arial" w:eastAsia="Arial" w:hAnsi="Arial" w:cs="Arial"/>
                <w:lang w:val="et-EE"/>
              </w:rPr>
              <w:t>4</w:t>
            </w:r>
          </w:p>
        </w:tc>
      </w:tr>
      <w:tr w:rsidR="00837760" w:rsidRPr="00837760" w14:paraId="08EC5DEA" w14:textId="77777777">
        <w:trPr>
          <w:trHeight w:hRule="exact" w:val="572"/>
        </w:trPr>
        <w:tc>
          <w:tcPr>
            <w:tcW w:w="5102" w:type="dxa"/>
            <w:tcBorders>
              <w:top w:val="single" w:sz="5" w:space="0" w:color="000000"/>
              <w:left w:val="single" w:sz="5" w:space="0" w:color="000000"/>
              <w:bottom w:val="single" w:sz="5" w:space="0" w:color="000000"/>
              <w:right w:val="single" w:sz="5" w:space="0" w:color="000000"/>
            </w:tcBorders>
          </w:tcPr>
          <w:p w14:paraId="0F3E3708" w14:textId="77777777" w:rsidR="001E104D" w:rsidRPr="00837760" w:rsidRDefault="0000030D">
            <w:pPr>
              <w:spacing w:before="26"/>
              <w:ind w:left="40"/>
              <w:rPr>
                <w:rFonts w:ascii="Arial" w:eastAsia="Arial" w:hAnsi="Arial" w:cs="Arial"/>
                <w:lang w:val="et-EE"/>
              </w:rPr>
            </w:pPr>
            <w:r w:rsidRPr="00837760">
              <w:rPr>
                <w:rFonts w:ascii="Arial" w:eastAsia="Arial" w:hAnsi="Arial" w:cs="Arial"/>
                <w:lang w:val="et-EE"/>
              </w:rPr>
              <w:t>8. Viide Ametite Klassifikaatorile (ISCO 08)</w:t>
            </w:r>
          </w:p>
        </w:tc>
        <w:tc>
          <w:tcPr>
            <w:tcW w:w="5102" w:type="dxa"/>
            <w:tcBorders>
              <w:top w:val="single" w:sz="5" w:space="0" w:color="000000"/>
              <w:left w:val="single" w:sz="5" w:space="0" w:color="000000"/>
              <w:bottom w:val="single" w:sz="5" w:space="0" w:color="000000"/>
              <w:right w:val="single" w:sz="5" w:space="0" w:color="000000"/>
            </w:tcBorders>
          </w:tcPr>
          <w:p w14:paraId="60D1F7EF" w14:textId="77777777" w:rsidR="001E104D" w:rsidRPr="00837760" w:rsidRDefault="0000030D">
            <w:pPr>
              <w:spacing w:before="26"/>
              <w:ind w:left="40"/>
              <w:rPr>
                <w:rFonts w:ascii="Arial" w:eastAsia="Arial" w:hAnsi="Arial" w:cs="Arial"/>
                <w:lang w:val="et-EE"/>
              </w:rPr>
            </w:pPr>
            <w:r w:rsidRPr="00837760">
              <w:rPr>
                <w:rFonts w:ascii="Arial" w:eastAsia="Arial" w:hAnsi="Arial" w:cs="Arial"/>
                <w:lang w:val="et-EE"/>
              </w:rPr>
              <w:t>4 Ametnikud</w:t>
            </w:r>
          </w:p>
          <w:p w14:paraId="72217758" w14:textId="77777777" w:rsidR="001E104D" w:rsidRPr="00837760" w:rsidRDefault="0000030D">
            <w:pPr>
              <w:spacing w:before="10"/>
              <w:ind w:left="40"/>
              <w:rPr>
                <w:rFonts w:ascii="Arial" w:eastAsia="Arial" w:hAnsi="Arial" w:cs="Arial"/>
                <w:lang w:val="et-EE"/>
              </w:rPr>
            </w:pPr>
            <w:r w:rsidRPr="00837760">
              <w:rPr>
                <w:rFonts w:ascii="Arial" w:eastAsia="Arial" w:hAnsi="Arial" w:cs="Arial"/>
                <w:lang w:val="et-EE"/>
              </w:rPr>
              <w:t>42 Klienditeenindajad</w:t>
            </w:r>
          </w:p>
        </w:tc>
      </w:tr>
      <w:tr w:rsidR="00837760" w:rsidRPr="00837760" w14:paraId="30931381" w14:textId="77777777">
        <w:trPr>
          <w:trHeight w:hRule="exact" w:val="332"/>
        </w:trPr>
        <w:tc>
          <w:tcPr>
            <w:tcW w:w="5102" w:type="dxa"/>
            <w:tcBorders>
              <w:top w:val="single" w:sz="5" w:space="0" w:color="000000"/>
              <w:left w:val="single" w:sz="5" w:space="0" w:color="000000"/>
              <w:bottom w:val="single" w:sz="5" w:space="0" w:color="000000"/>
              <w:right w:val="single" w:sz="5" w:space="0" w:color="000000"/>
            </w:tcBorders>
          </w:tcPr>
          <w:p w14:paraId="6EDB7FB2" w14:textId="77777777" w:rsidR="001E104D" w:rsidRPr="00837760" w:rsidRDefault="0000030D">
            <w:pPr>
              <w:spacing w:before="26"/>
              <w:ind w:left="40"/>
              <w:rPr>
                <w:rFonts w:ascii="Arial" w:eastAsia="Arial" w:hAnsi="Arial" w:cs="Arial"/>
                <w:lang w:val="et-EE"/>
              </w:rPr>
            </w:pPr>
            <w:r w:rsidRPr="00837760">
              <w:rPr>
                <w:rFonts w:ascii="Arial" w:eastAsia="Arial" w:hAnsi="Arial" w:cs="Arial"/>
                <w:lang w:val="et-EE"/>
              </w:rPr>
              <w:t>9. Viide Euroopa kvalifikatsiooniraamistikule (EQF)</w:t>
            </w:r>
          </w:p>
        </w:tc>
        <w:tc>
          <w:tcPr>
            <w:tcW w:w="5102" w:type="dxa"/>
            <w:tcBorders>
              <w:top w:val="single" w:sz="5" w:space="0" w:color="000000"/>
              <w:left w:val="single" w:sz="5" w:space="0" w:color="000000"/>
              <w:bottom w:val="single" w:sz="5" w:space="0" w:color="000000"/>
              <w:right w:val="single" w:sz="5" w:space="0" w:color="000000"/>
            </w:tcBorders>
          </w:tcPr>
          <w:p w14:paraId="75BEB783" w14:textId="77777777" w:rsidR="001E104D" w:rsidRPr="00837760" w:rsidRDefault="0000030D">
            <w:pPr>
              <w:spacing w:before="26"/>
              <w:ind w:left="40"/>
              <w:rPr>
                <w:rFonts w:ascii="Arial" w:eastAsia="Arial" w:hAnsi="Arial" w:cs="Arial"/>
                <w:lang w:val="et-EE"/>
              </w:rPr>
            </w:pPr>
            <w:r w:rsidRPr="00837760">
              <w:rPr>
                <w:rFonts w:ascii="Arial" w:eastAsia="Arial" w:hAnsi="Arial" w:cs="Arial"/>
                <w:lang w:val="et-EE"/>
              </w:rPr>
              <w:t>4</w:t>
            </w:r>
          </w:p>
        </w:tc>
      </w:tr>
      <w:tr w:rsidR="00837760" w:rsidRPr="00837760" w14:paraId="1DF49CB1" w14:textId="77777777">
        <w:trPr>
          <w:trHeight w:hRule="exact" w:val="332"/>
        </w:trPr>
        <w:tc>
          <w:tcPr>
            <w:tcW w:w="10205" w:type="dxa"/>
            <w:gridSpan w:val="2"/>
            <w:tcBorders>
              <w:top w:val="nil"/>
              <w:left w:val="single" w:sz="5" w:space="0" w:color="000000"/>
              <w:bottom w:val="nil"/>
              <w:right w:val="single" w:sz="5" w:space="0" w:color="000000"/>
            </w:tcBorders>
          </w:tcPr>
          <w:p w14:paraId="155FF988" w14:textId="77777777" w:rsidR="001E104D" w:rsidRPr="00837760" w:rsidRDefault="0000030D">
            <w:pPr>
              <w:spacing w:before="32"/>
              <w:ind w:left="40"/>
              <w:rPr>
                <w:rFonts w:ascii="Arial" w:eastAsia="Arial" w:hAnsi="Arial" w:cs="Arial"/>
                <w:lang w:val="et-EE"/>
              </w:rPr>
            </w:pPr>
            <w:r w:rsidRPr="00837760">
              <w:rPr>
                <w:rFonts w:ascii="Arial" w:eastAsia="Arial" w:hAnsi="Arial" w:cs="Arial"/>
                <w:b/>
                <w:lang w:val="et-EE"/>
              </w:rPr>
              <w:t>C.2 Kutsenimetus võõrkeeles</w:t>
            </w:r>
          </w:p>
        </w:tc>
      </w:tr>
      <w:tr w:rsidR="00837760" w:rsidRPr="00837760" w14:paraId="70C51FE8" w14:textId="77777777">
        <w:trPr>
          <w:trHeight w:hRule="exact" w:val="332"/>
        </w:trPr>
        <w:tc>
          <w:tcPr>
            <w:tcW w:w="5102" w:type="dxa"/>
            <w:tcBorders>
              <w:top w:val="single" w:sz="5" w:space="0" w:color="000000"/>
              <w:left w:val="single" w:sz="5" w:space="0" w:color="000000"/>
              <w:bottom w:val="single" w:sz="5" w:space="0" w:color="000000"/>
              <w:right w:val="single" w:sz="5" w:space="0" w:color="000000"/>
            </w:tcBorders>
          </w:tcPr>
          <w:p w14:paraId="4C2BF450" w14:textId="77777777" w:rsidR="001E104D" w:rsidRPr="00837760" w:rsidRDefault="0000030D">
            <w:pPr>
              <w:spacing w:before="26"/>
              <w:ind w:left="40"/>
              <w:rPr>
                <w:rFonts w:ascii="Arial" w:eastAsia="Arial" w:hAnsi="Arial" w:cs="Arial"/>
                <w:lang w:val="et-EE"/>
              </w:rPr>
            </w:pPr>
            <w:r w:rsidRPr="00837760">
              <w:rPr>
                <w:rFonts w:ascii="Arial" w:eastAsia="Arial" w:hAnsi="Arial" w:cs="Arial"/>
                <w:lang w:val="et-EE"/>
              </w:rPr>
              <w:t>Inglise keeles</w:t>
            </w:r>
          </w:p>
        </w:tc>
        <w:tc>
          <w:tcPr>
            <w:tcW w:w="5102" w:type="dxa"/>
            <w:tcBorders>
              <w:top w:val="single" w:sz="5" w:space="0" w:color="000000"/>
              <w:left w:val="single" w:sz="5" w:space="0" w:color="000000"/>
              <w:bottom w:val="single" w:sz="5" w:space="0" w:color="000000"/>
              <w:right w:val="single" w:sz="5" w:space="0" w:color="000000"/>
            </w:tcBorders>
          </w:tcPr>
          <w:p w14:paraId="4D487BE0" w14:textId="77777777" w:rsidR="001E104D" w:rsidRPr="00837760" w:rsidRDefault="0000030D">
            <w:pPr>
              <w:spacing w:before="26"/>
              <w:ind w:left="40"/>
              <w:rPr>
                <w:rFonts w:ascii="Arial" w:eastAsia="Arial" w:hAnsi="Arial" w:cs="Arial"/>
                <w:lang w:val="et-EE"/>
              </w:rPr>
            </w:pPr>
            <w:r w:rsidRPr="00837760">
              <w:rPr>
                <w:rFonts w:ascii="Arial" w:eastAsia="Arial" w:hAnsi="Arial" w:cs="Arial"/>
                <w:lang w:val="et-EE"/>
              </w:rPr>
              <w:t>Hospitality service person, level 4</w:t>
            </w:r>
          </w:p>
        </w:tc>
      </w:tr>
      <w:tr w:rsidR="00837760" w:rsidRPr="00837760" w14:paraId="43E12CE6" w14:textId="77777777">
        <w:trPr>
          <w:trHeight w:hRule="exact" w:val="332"/>
        </w:trPr>
        <w:tc>
          <w:tcPr>
            <w:tcW w:w="10205" w:type="dxa"/>
            <w:gridSpan w:val="2"/>
            <w:tcBorders>
              <w:top w:val="nil"/>
              <w:left w:val="single" w:sz="5" w:space="0" w:color="000000"/>
              <w:bottom w:val="nil"/>
              <w:right w:val="single" w:sz="5" w:space="0" w:color="000000"/>
            </w:tcBorders>
          </w:tcPr>
          <w:p w14:paraId="5565F7D3" w14:textId="77777777" w:rsidR="001E104D" w:rsidRPr="00837760" w:rsidRDefault="0000030D">
            <w:pPr>
              <w:spacing w:before="32"/>
              <w:ind w:left="40"/>
              <w:rPr>
                <w:rFonts w:ascii="Arial" w:eastAsia="Arial" w:hAnsi="Arial" w:cs="Arial"/>
                <w:lang w:val="et-EE"/>
              </w:rPr>
            </w:pPr>
            <w:r w:rsidRPr="00837760">
              <w:rPr>
                <w:rFonts w:ascii="Arial" w:eastAsia="Arial" w:hAnsi="Arial" w:cs="Arial"/>
                <w:b/>
                <w:lang w:val="et-EE"/>
              </w:rPr>
              <w:t>C.3 Lisad</w:t>
            </w:r>
          </w:p>
        </w:tc>
      </w:tr>
      <w:tr w:rsidR="00837760" w:rsidRPr="00837760" w14:paraId="5D779A6C" w14:textId="77777777">
        <w:trPr>
          <w:trHeight w:hRule="exact" w:val="332"/>
        </w:trPr>
        <w:tc>
          <w:tcPr>
            <w:tcW w:w="10205" w:type="dxa"/>
            <w:gridSpan w:val="2"/>
            <w:tcBorders>
              <w:top w:val="nil"/>
              <w:left w:val="single" w:sz="5" w:space="0" w:color="000000"/>
              <w:bottom w:val="nil"/>
              <w:right w:val="single" w:sz="5" w:space="0" w:color="000000"/>
            </w:tcBorders>
          </w:tcPr>
          <w:p w14:paraId="308445D4" w14:textId="77777777" w:rsidR="001E104D" w:rsidRPr="00837760" w:rsidRDefault="0000030D">
            <w:pPr>
              <w:spacing w:before="32"/>
              <w:ind w:left="40"/>
              <w:rPr>
                <w:rFonts w:ascii="Arial" w:eastAsia="Arial" w:hAnsi="Arial" w:cs="Arial"/>
                <w:lang w:val="et-EE"/>
              </w:rPr>
            </w:pPr>
            <w:r w:rsidRPr="00837760">
              <w:rPr>
                <w:rFonts w:ascii="Arial" w:eastAsia="Arial" w:hAnsi="Arial" w:cs="Arial"/>
                <w:lang w:val="et-EE"/>
              </w:rPr>
              <w:t xml:space="preserve">Lisa 1 </w:t>
            </w:r>
            <w:hyperlink r:id="rId13">
              <w:r w:rsidRPr="00837760">
                <w:rPr>
                  <w:rFonts w:ascii="Arial" w:eastAsia="Arial" w:hAnsi="Arial" w:cs="Arial"/>
                  <w:u w:val="single" w:color="0000FF"/>
                  <w:lang w:val="et-EE"/>
                </w:rPr>
                <w:t xml:space="preserve">Tööosad ja </w:t>
              </w:r>
            </w:hyperlink>
            <w:hyperlink>
              <w:r w:rsidRPr="00837760">
                <w:rPr>
                  <w:rFonts w:ascii="Arial" w:eastAsia="Arial" w:hAnsi="Arial" w:cs="Arial"/>
                  <w:u w:val="single" w:color="0000FF"/>
                  <w:lang w:val="et-EE"/>
                </w:rPr>
                <w:t>tööülesanded</w:t>
              </w:r>
            </w:hyperlink>
          </w:p>
        </w:tc>
      </w:tr>
      <w:tr w:rsidR="00837760" w:rsidRPr="00837760" w14:paraId="5E5D0218" w14:textId="77777777">
        <w:trPr>
          <w:trHeight w:hRule="exact" w:val="332"/>
        </w:trPr>
        <w:tc>
          <w:tcPr>
            <w:tcW w:w="10205" w:type="dxa"/>
            <w:gridSpan w:val="2"/>
            <w:tcBorders>
              <w:top w:val="nil"/>
              <w:left w:val="single" w:sz="5" w:space="0" w:color="000000"/>
              <w:bottom w:val="nil"/>
              <w:right w:val="single" w:sz="5" w:space="0" w:color="000000"/>
            </w:tcBorders>
          </w:tcPr>
          <w:p w14:paraId="506C1B38" w14:textId="77777777" w:rsidR="001E104D" w:rsidRPr="00837760" w:rsidRDefault="0000030D">
            <w:pPr>
              <w:spacing w:before="32"/>
              <w:ind w:left="40"/>
              <w:rPr>
                <w:rFonts w:ascii="Arial" w:eastAsia="Arial" w:hAnsi="Arial" w:cs="Arial"/>
                <w:lang w:val="et-EE"/>
              </w:rPr>
            </w:pPr>
            <w:r w:rsidRPr="00837760">
              <w:rPr>
                <w:rFonts w:ascii="Arial" w:eastAsia="Arial" w:hAnsi="Arial" w:cs="Arial"/>
                <w:lang w:val="et-EE"/>
              </w:rPr>
              <w:t xml:space="preserve">Lisa 2 </w:t>
            </w:r>
            <w:hyperlink r:id="rId14">
              <w:r w:rsidRPr="00837760">
                <w:rPr>
                  <w:rFonts w:ascii="Arial" w:eastAsia="Arial" w:hAnsi="Arial" w:cs="Arial"/>
                  <w:u w:val="single" w:color="0000FF"/>
                  <w:lang w:val="et-EE"/>
                </w:rPr>
                <w:t xml:space="preserve">Arvuti kasutamise </w:t>
              </w:r>
            </w:hyperlink>
            <w:hyperlink>
              <w:r w:rsidRPr="00837760">
                <w:rPr>
                  <w:rFonts w:ascii="Arial" w:eastAsia="Arial" w:hAnsi="Arial" w:cs="Arial"/>
                  <w:u w:val="single" w:color="0000FF"/>
                  <w:lang w:val="et-EE"/>
                </w:rPr>
                <w:t>oskused</w:t>
              </w:r>
            </w:hyperlink>
          </w:p>
        </w:tc>
      </w:tr>
      <w:tr w:rsidR="001E104D" w:rsidRPr="00837760" w14:paraId="1FFB61F6" w14:textId="77777777">
        <w:trPr>
          <w:trHeight w:hRule="exact" w:val="335"/>
        </w:trPr>
        <w:tc>
          <w:tcPr>
            <w:tcW w:w="10205" w:type="dxa"/>
            <w:gridSpan w:val="2"/>
            <w:tcBorders>
              <w:top w:val="nil"/>
              <w:left w:val="single" w:sz="5" w:space="0" w:color="000000"/>
              <w:bottom w:val="nil"/>
              <w:right w:val="single" w:sz="5" w:space="0" w:color="000000"/>
            </w:tcBorders>
          </w:tcPr>
          <w:p w14:paraId="312628E3" w14:textId="77777777" w:rsidR="001E104D" w:rsidRPr="00837760" w:rsidRDefault="0000030D">
            <w:pPr>
              <w:spacing w:before="32"/>
              <w:ind w:left="40"/>
              <w:rPr>
                <w:rFonts w:ascii="Arial" w:eastAsia="Arial" w:hAnsi="Arial" w:cs="Arial"/>
                <w:lang w:val="et-EE"/>
              </w:rPr>
            </w:pPr>
            <w:r w:rsidRPr="00837760">
              <w:rPr>
                <w:rFonts w:ascii="Arial" w:eastAsia="Arial" w:hAnsi="Arial" w:cs="Arial"/>
                <w:lang w:val="et-EE"/>
              </w:rPr>
              <w:t xml:space="preserve">Lisa 3 </w:t>
            </w:r>
            <w:hyperlink r:id="rId15">
              <w:r w:rsidRPr="00837760">
                <w:rPr>
                  <w:rFonts w:ascii="Arial" w:eastAsia="Arial" w:hAnsi="Arial" w:cs="Arial"/>
                  <w:u w:val="single" w:color="0000FF"/>
                  <w:lang w:val="et-EE"/>
                </w:rPr>
                <w:t xml:space="preserve">Keelte oskustasemete </w:t>
              </w:r>
            </w:hyperlink>
            <w:hyperlink>
              <w:r w:rsidRPr="00837760">
                <w:rPr>
                  <w:rFonts w:ascii="Arial" w:eastAsia="Arial" w:hAnsi="Arial" w:cs="Arial"/>
                  <w:u w:val="single" w:color="0000FF"/>
                  <w:lang w:val="et-EE"/>
                </w:rPr>
                <w:t>kirjeldused</w:t>
              </w:r>
            </w:hyperlink>
          </w:p>
        </w:tc>
      </w:tr>
    </w:tbl>
    <w:p w14:paraId="09E9D783" w14:textId="77777777" w:rsidR="0000030D" w:rsidRPr="00837760" w:rsidRDefault="0000030D">
      <w:pPr>
        <w:rPr>
          <w:lang w:val="et-EE"/>
        </w:rPr>
      </w:pPr>
    </w:p>
    <w:sectPr w:rsidR="0000030D" w:rsidRPr="00837760">
      <w:pgSz w:w="11900" w:h="16840"/>
      <w:pgMar w:top="1580" w:right="720" w:bottom="280" w:left="740" w:header="602" w:footer="755"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FB5B32" w14:textId="77777777" w:rsidR="00FA35E2" w:rsidRDefault="00FA35E2">
      <w:r>
        <w:separator/>
      </w:r>
    </w:p>
  </w:endnote>
  <w:endnote w:type="continuationSeparator" w:id="0">
    <w:p w14:paraId="4CE6B42B" w14:textId="77777777" w:rsidR="00FA35E2" w:rsidRDefault="00FA3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423842" w14:textId="77777777" w:rsidR="001E104D" w:rsidRDefault="000D2848">
    <w:pPr>
      <w:spacing w:line="200" w:lineRule="exact"/>
    </w:pPr>
    <w:r>
      <w:rPr>
        <w:noProof/>
      </w:rPr>
      <mc:AlternateContent>
        <mc:Choice Requires="wps">
          <w:drawing>
            <wp:anchor distT="0" distB="0" distL="114300" distR="114300" simplePos="0" relativeHeight="251656192" behindDoc="1" locked="0" layoutInCell="1" allowOverlap="1" wp14:anchorId="6035D61A" wp14:editId="0C639052">
              <wp:simplePos x="0" y="0"/>
              <wp:positionH relativeFrom="page">
                <wp:posOffset>6924040</wp:posOffset>
              </wp:positionH>
              <wp:positionV relativeFrom="page">
                <wp:posOffset>10074275</wp:posOffset>
              </wp:positionV>
              <wp:extent cx="121285" cy="152400"/>
              <wp:effectExtent l="0" t="0" r="3175" b="31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5423F7" w14:textId="77777777" w:rsidR="001E104D" w:rsidRDefault="0000030D">
                          <w:pPr>
                            <w:spacing w:line="220" w:lineRule="exact"/>
                            <w:ind w:left="40"/>
                            <w:rPr>
                              <w:rFonts w:ascii="Arial" w:eastAsia="Arial" w:hAnsi="Arial" w:cs="Arial"/>
                            </w:rPr>
                          </w:pPr>
                          <w:r>
                            <w:fldChar w:fldCharType="begin"/>
                          </w:r>
                          <w:r>
                            <w:rPr>
                              <w:rFonts w:ascii="Arial" w:eastAsia="Arial" w:hAnsi="Arial" w:cs="Arial"/>
                            </w:rPr>
                            <w:instrText xml:space="preserve"> PAGE </w:instrText>
                          </w:r>
                          <w:r>
                            <w:fldChar w:fldCharType="separate"/>
                          </w:r>
                          <w:r w:rsidR="008F3946">
                            <w:rPr>
                              <w:rFonts w:ascii="Arial" w:eastAsia="Arial" w:hAnsi="Arial" w:cs="Arial"/>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545.2pt;margin-top:793.25pt;width:9.55pt;height:1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" filled="f" stroked="f">
              <v:textbox inset="0,0,0,0">
                <w:txbxContent>
                  <w:p w:rsidR="001E104D" w:rsidRDefault="0000030D">
                    <w:pPr>
                      <w:spacing w:line="220" w:lineRule="exact"/>
                      <w:ind w:left="40"/>
                      <w:rPr>
                        <w:rFonts w:ascii="Arial" w:eastAsia="Arial" w:hAnsi="Arial" w:cs="Arial"/>
                      </w:rPr>
                    </w:pPr>
                    <w:r>
                      <w:fldChar w:fldCharType="begin"/>
                    </w:r>
                    <w:r>
                      <w:rPr>
                        <w:rFonts w:ascii="Arial" w:eastAsia="Arial" w:hAnsi="Arial" w:cs="Arial"/>
                      </w:rPr>
                      <w:instrText xml:space="preserve"> PAGE </w:instrText>
                    </w:r>
                    <w:r>
                      <w:fldChar w:fldCharType="separate"/>
                    </w:r>
                    <w:r w:rsidR="00827395">
                      <w:rPr>
                        <w:rFonts w:ascii="Arial" w:eastAsia="Arial" w:hAnsi="Arial" w:cs="Arial"/>
                        <w:noProof/>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3AA6DB" w14:textId="77777777" w:rsidR="001E104D" w:rsidRDefault="001E104D">
    <w:pPr>
      <w:spacing w:line="0" w:lineRule="atLeast"/>
      <w:rPr>
        <w:sz w:val="0"/>
        <w:szCs w:val="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C50AE6" w14:textId="77777777" w:rsidR="001E104D" w:rsidRDefault="000D2848">
    <w:pPr>
      <w:spacing w:line="200" w:lineRule="exact"/>
    </w:pPr>
    <w:r>
      <w:rPr>
        <w:noProof/>
      </w:rPr>
      <mc:AlternateContent>
        <mc:Choice Requires="wps">
          <w:drawing>
            <wp:anchor distT="0" distB="0" distL="114300" distR="114300" simplePos="0" relativeHeight="251661312" behindDoc="1" locked="0" layoutInCell="1" allowOverlap="1" wp14:anchorId="6B8CEFD2" wp14:editId="18D93B9C">
              <wp:simplePos x="0" y="0"/>
              <wp:positionH relativeFrom="page">
                <wp:posOffset>6924040</wp:posOffset>
              </wp:positionH>
              <wp:positionV relativeFrom="page">
                <wp:posOffset>10074275</wp:posOffset>
              </wp:positionV>
              <wp:extent cx="121285" cy="152400"/>
              <wp:effectExtent l="0" t="0" r="3175"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28CD33" w14:textId="77777777" w:rsidR="001E104D" w:rsidRDefault="0000030D">
                          <w:pPr>
                            <w:spacing w:line="220" w:lineRule="exact"/>
                            <w:ind w:left="40"/>
                            <w:rPr>
                              <w:rFonts w:ascii="Arial" w:eastAsia="Arial" w:hAnsi="Arial" w:cs="Arial"/>
                            </w:rPr>
                          </w:pPr>
                          <w:r>
                            <w:fldChar w:fldCharType="begin"/>
                          </w:r>
                          <w:r>
                            <w:rPr>
                              <w:rFonts w:ascii="Arial" w:eastAsia="Arial" w:hAnsi="Arial" w:cs="Arial"/>
                            </w:rPr>
                            <w:instrText xml:space="preserve"> PAGE </w:instrText>
                          </w:r>
                          <w:r>
                            <w:fldChar w:fldCharType="separate"/>
                          </w:r>
                          <w:r w:rsidR="008F3946">
                            <w:rPr>
                              <w:rFonts w:ascii="Arial" w:eastAsia="Arial" w:hAnsi="Arial" w:cs="Arial"/>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545.2pt;margin-top:793.25pt;width:9.55pt;height:1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" filled="f" stroked="f">
              <v:textbox inset="0,0,0,0">
                <w:txbxContent>
                  <w:p w:rsidR="001E104D" w:rsidRDefault="0000030D">
                    <w:pPr>
                      <w:spacing w:line="220" w:lineRule="exact"/>
                      <w:ind w:left="40"/>
                      <w:rPr>
                        <w:rFonts w:ascii="Arial" w:eastAsia="Arial" w:hAnsi="Arial" w:cs="Arial"/>
                      </w:rPr>
                    </w:pPr>
                    <w:r>
                      <w:fldChar w:fldCharType="begin"/>
                    </w:r>
                    <w:r>
                      <w:rPr>
                        <w:rFonts w:ascii="Arial" w:eastAsia="Arial" w:hAnsi="Arial" w:cs="Arial"/>
                      </w:rPr>
                      <w:instrText xml:space="preserve"> PAGE </w:instrText>
                    </w:r>
                    <w:r>
                      <w:fldChar w:fldCharType="separate"/>
                    </w:r>
                    <w:r w:rsidR="00827395">
                      <w:rPr>
                        <w:rFonts w:ascii="Arial" w:eastAsia="Arial" w:hAnsi="Arial" w:cs="Arial"/>
                        <w:noProof/>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FDBB88" w14:textId="77777777" w:rsidR="00FA35E2" w:rsidRDefault="00FA35E2">
      <w:r>
        <w:separator/>
      </w:r>
    </w:p>
  </w:footnote>
  <w:footnote w:type="continuationSeparator" w:id="0">
    <w:p w14:paraId="7AC0648A" w14:textId="77777777" w:rsidR="00FA35E2" w:rsidRDefault="00FA35E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8148A" w14:textId="77777777" w:rsidR="001E104D" w:rsidRDefault="000D2848">
    <w:pPr>
      <w:spacing w:line="200" w:lineRule="exact"/>
    </w:pPr>
    <w:r>
      <w:rPr>
        <w:noProof/>
      </w:rPr>
      <w:drawing>
        <wp:anchor distT="0" distB="0" distL="114300" distR="114300" simplePos="0" relativeHeight="251654144" behindDoc="1" locked="0" layoutInCell="1" allowOverlap="1" wp14:anchorId="2395D9D5" wp14:editId="46D27F65">
          <wp:simplePos x="0" y="0"/>
          <wp:positionH relativeFrom="page">
            <wp:posOffset>2592070</wp:posOffset>
          </wp:positionH>
          <wp:positionV relativeFrom="page">
            <wp:posOffset>382270</wp:posOffset>
          </wp:positionV>
          <wp:extent cx="2376170" cy="431800"/>
          <wp:effectExtent l="0" t="0" r="5080" b="635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6170" cy="4318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5168" behindDoc="1" locked="0" layoutInCell="1" allowOverlap="1" wp14:anchorId="146E1651" wp14:editId="5E5AE5FC">
              <wp:simplePos x="0" y="0"/>
              <wp:positionH relativeFrom="page">
                <wp:posOffset>2967355</wp:posOffset>
              </wp:positionH>
              <wp:positionV relativeFrom="page">
                <wp:posOffset>921385</wp:posOffset>
              </wp:positionV>
              <wp:extent cx="1624965" cy="1016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496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D08DF0" w14:textId="77777777" w:rsidR="001E104D" w:rsidRDefault="0000030D">
                          <w:pPr>
                            <w:spacing w:before="4"/>
                            <w:ind w:left="20"/>
                            <w:rPr>
                              <w:rFonts w:ascii="Arial" w:eastAsia="Arial" w:hAnsi="Arial" w:cs="Arial"/>
                              <w:sz w:val="12"/>
                              <w:szCs w:val="12"/>
                            </w:rPr>
                          </w:pPr>
                          <w:r>
                            <w:rPr>
                              <w:rFonts w:ascii="Arial" w:eastAsia="Arial" w:hAnsi="Arial" w:cs="Arial"/>
                              <w:sz w:val="12"/>
                              <w:szCs w:val="12"/>
                            </w:rPr>
                            <w:t xml:space="preserve">ESF </w:t>
                          </w:r>
                          <w:proofErr w:type="spellStart"/>
                          <w:r>
                            <w:rPr>
                              <w:rFonts w:ascii="Arial" w:eastAsia="Arial" w:hAnsi="Arial" w:cs="Arial"/>
                              <w:sz w:val="12"/>
                              <w:szCs w:val="12"/>
                            </w:rPr>
                            <w:t>programm</w:t>
                          </w:r>
                          <w:proofErr w:type="spellEnd"/>
                          <w:r>
                            <w:rPr>
                              <w:rFonts w:ascii="Arial" w:eastAsia="Arial" w:hAnsi="Arial" w:cs="Arial"/>
                              <w:sz w:val="12"/>
                              <w:szCs w:val="12"/>
                            </w:rPr>
                            <w:t xml:space="preserve"> "</w:t>
                          </w:r>
                          <w:proofErr w:type="spellStart"/>
                          <w:r>
                            <w:rPr>
                              <w:rFonts w:ascii="Arial" w:eastAsia="Arial" w:hAnsi="Arial" w:cs="Arial"/>
                              <w:sz w:val="12"/>
                              <w:szCs w:val="12"/>
                            </w:rPr>
                            <w:t>Kutsete</w:t>
                          </w:r>
                          <w:proofErr w:type="spellEnd"/>
                          <w:r>
                            <w:rPr>
                              <w:rFonts w:ascii="Arial" w:eastAsia="Arial" w:hAnsi="Arial" w:cs="Arial"/>
                              <w:sz w:val="12"/>
                              <w:szCs w:val="12"/>
                            </w:rPr>
                            <w:t xml:space="preserve"> </w:t>
                          </w:r>
                          <w:proofErr w:type="spellStart"/>
                          <w:r>
                            <w:rPr>
                              <w:rFonts w:ascii="Arial" w:eastAsia="Arial" w:hAnsi="Arial" w:cs="Arial"/>
                              <w:sz w:val="12"/>
                              <w:szCs w:val="12"/>
                            </w:rPr>
                            <w:t>süsteemi</w:t>
                          </w:r>
                          <w:proofErr w:type="spellEnd"/>
                          <w:r>
                            <w:rPr>
                              <w:rFonts w:ascii="Arial" w:eastAsia="Arial" w:hAnsi="Arial" w:cs="Arial"/>
                              <w:sz w:val="12"/>
                              <w:szCs w:val="12"/>
                            </w:rPr>
                            <w:t xml:space="preserve"> </w:t>
                          </w:r>
                          <w:proofErr w:type="spellStart"/>
                          <w:r>
                            <w:rPr>
                              <w:rFonts w:ascii="Arial" w:eastAsia="Arial" w:hAnsi="Arial" w:cs="Arial"/>
                              <w:sz w:val="12"/>
                              <w:szCs w:val="12"/>
                            </w:rPr>
                            <w:t>arendamine</w:t>
                          </w:r>
                          <w:proofErr w:type="spellEnd"/>
                          <w:r>
                            <w:rPr>
                              <w:rFonts w:ascii="Arial" w:eastAsia="Arial" w:hAnsi="Arial" w:cs="Arial"/>
                              <w:sz w:val="12"/>
                              <w:szCs w:val="1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33.65pt;margin-top:72.55pt;width:127.95pt;height: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" filled="f" stroked="f">
              <v:textbox inset="0,0,0,0">
                <w:txbxContent>
                  <w:p w:rsidR="001E104D" w:rsidRDefault="0000030D">
                    <w:pPr>
                      <w:spacing w:before="4"/>
                      <w:ind w:left="20"/>
                      <w:rPr>
                        <w:rFonts w:ascii="Arial" w:eastAsia="Arial" w:hAnsi="Arial" w:cs="Arial"/>
                        <w:sz w:val="12"/>
                        <w:szCs w:val="12"/>
                      </w:rPr>
                    </w:pPr>
                    <w:r>
                      <w:rPr>
                        <w:rFonts w:ascii="Arial" w:eastAsia="Arial" w:hAnsi="Arial" w:cs="Arial"/>
                        <w:sz w:val="12"/>
                        <w:szCs w:val="12"/>
                      </w:rPr>
                      <w:t xml:space="preserve">ESF </w:t>
                    </w:r>
                    <w:proofErr w:type="spellStart"/>
                    <w:r>
                      <w:rPr>
                        <w:rFonts w:ascii="Arial" w:eastAsia="Arial" w:hAnsi="Arial" w:cs="Arial"/>
                        <w:sz w:val="12"/>
                        <w:szCs w:val="12"/>
                      </w:rPr>
                      <w:t>programm</w:t>
                    </w:r>
                    <w:proofErr w:type="spellEnd"/>
                    <w:r>
                      <w:rPr>
                        <w:rFonts w:ascii="Arial" w:eastAsia="Arial" w:hAnsi="Arial" w:cs="Arial"/>
                        <w:sz w:val="12"/>
                        <w:szCs w:val="12"/>
                      </w:rPr>
                      <w:t xml:space="preserve"> "</w:t>
                    </w:r>
                    <w:proofErr w:type="spellStart"/>
                    <w:r>
                      <w:rPr>
                        <w:rFonts w:ascii="Arial" w:eastAsia="Arial" w:hAnsi="Arial" w:cs="Arial"/>
                        <w:sz w:val="12"/>
                        <w:szCs w:val="12"/>
                      </w:rPr>
                      <w:t>Kutsete</w:t>
                    </w:r>
                    <w:proofErr w:type="spellEnd"/>
                    <w:r>
                      <w:rPr>
                        <w:rFonts w:ascii="Arial" w:eastAsia="Arial" w:hAnsi="Arial" w:cs="Arial"/>
                        <w:sz w:val="12"/>
                        <w:szCs w:val="12"/>
                      </w:rPr>
                      <w:t xml:space="preserve"> </w:t>
                    </w:r>
                    <w:proofErr w:type="spellStart"/>
                    <w:r>
                      <w:rPr>
                        <w:rFonts w:ascii="Arial" w:eastAsia="Arial" w:hAnsi="Arial" w:cs="Arial"/>
                        <w:sz w:val="12"/>
                        <w:szCs w:val="12"/>
                      </w:rPr>
                      <w:t>süsteemi</w:t>
                    </w:r>
                    <w:proofErr w:type="spellEnd"/>
                    <w:r>
                      <w:rPr>
                        <w:rFonts w:ascii="Arial" w:eastAsia="Arial" w:hAnsi="Arial" w:cs="Arial"/>
                        <w:sz w:val="12"/>
                        <w:szCs w:val="12"/>
                      </w:rPr>
                      <w:t xml:space="preserve"> </w:t>
                    </w:r>
                    <w:proofErr w:type="spellStart"/>
                    <w:r>
                      <w:rPr>
                        <w:rFonts w:ascii="Arial" w:eastAsia="Arial" w:hAnsi="Arial" w:cs="Arial"/>
                        <w:sz w:val="12"/>
                        <w:szCs w:val="12"/>
                      </w:rPr>
                      <w:t>arendamine</w:t>
                    </w:r>
                    <w:proofErr w:type="spellEnd"/>
                    <w:r>
                      <w:rPr>
                        <w:rFonts w:ascii="Arial" w:eastAsia="Arial" w:hAnsi="Arial" w:cs="Arial"/>
                        <w:sz w:val="12"/>
                        <w:szCs w:val="12"/>
                      </w:rPr>
                      <w:t>"</w:t>
                    </w:r>
                  </w:p>
                </w:txbxContent>
              </v:textbox>
              <w10:wrap anchorx="page" anchory="page"/>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D1BF9D" w14:textId="77777777" w:rsidR="001E104D" w:rsidRDefault="000D2848">
    <w:pPr>
      <w:spacing w:line="200" w:lineRule="exact"/>
    </w:pPr>
    <w:r>
      <w:rPr>
        <w:noProof/>
      </w:rPr>
      <w:drawing>
        <wp:anchor distT="0" distB="0" distL="114300" distR="114300" simplePos="0" relativeHeight="251659264" behindDoc="1" locked="0" layoutInCell="1" allowOverlap="1" wp14:anchorId="62A44A57" wp14:editId="53C4E06B">
          <wp:simplePos x="0" y="0"/>
          <wp:positionH relativeFrom="page">
            <wp:posOffset>2592070</wp:posOffset>
          </wp:positionH>
          <wp:positionV relativeFrom="page">
            <wp:posOffset>382270</wp:posOffset>
          </wp:positionV>
          <wp:extent cx="2376170" cy="431800"/>
          <wp:effectExtent l="0" t="0" r="5080" b="635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6170" cy="4318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1" locked="0" layoutInCell="1" allowOverlap="1" wp14:anchorId="42E24987" wp14:editId="7E2BA604">
              <wp:simplePos x="0" y="0"/>
              <wp:positionH relativeFrom="page">
                <wp:posOffset>2967355</wp:posOffset>
              </wp:positionH>
              <wp:positionV relativeFrom="page">
                <wp:posOffset>921385</wp:posOffset>
              </wp:positionV>
              <wp:extent cx="1624965" cy="101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496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8CCFDB" w14:textId="77777777" w:rsidR="001E104D" w:rsidRDefault="0000030D">
                          <w:pPr>
                            <w:spacing w:before="4"/>
                            <w:ind w:left="20"/>
                            <w:rPr>
                              <w:rFonts w:ascii="Arial" w:eastAsia="Arial" w:hAnsi="Arial" w:cs="Arial"/>
                              <w:sz w:val="12"/>
                              <w:szCs w:val="12"/>
                            </w:rPr>
                          </w:pPr>
                          <w:r>
                            <w:rPr>
                              <w:rFonts w:ascii="Arial" w:eastAsia="Arial" w:hAnsi="Arial" w:cs="Arial"/>
                              <w:sz w:val="12"/>
                              <w:szCs w:val="12"/>
                            </w:rPr>
                            <w:t xml:space="preserve">ESF </w:t>
                          </w:r>
                          <w:proofErr w:type="spellStart"/>
                          <w:r>
                            <w:rPr>
                              <w:rFonts w:ascii="Arial" w:eastAsia="Arial" w:hAnsi="Arial" w:cs="Arial"/>
                              <w:sz w:val="12"/>
                              <w:szCs w:val="12"/>
                            </w:rPr>
                            <w:t>programm</w:t>
                          </w:r>
                          <w:proofErr w:type="spellEnd"/>
                          <w:r>
                            <w:rPr>
                              <w:rFonts w:ascii="Arial" w:eastAsia="Arial" w:hAnsi="Arial" w:cs="Arial"/>
                              <w:sz w:val="12"/>
                              <w:szCs w:val="12"/>
                            </w:rPr>
                            <w:t xml:space="preserve"> "</w:t>
                          </w:r>
                          <w:proofErr w:type="spellStart"/>
                          <w:r>
                            <w:rPr>
                              <w:rFonts w:ascii="Arial" w:eastAsia="Arial" w:hAnsi="Arial" w:cs="Arial"/>
                              <w:sz w:val="12"/>
                              <w:szCs w:val="12"/>
                            </w:rPr>
                            <w:t>Kutsete</w:t>
                          </w:r>
                          <w:proofErr w:type="spellEnd"/>
                          <w:r>
                            <w:rPr>
                              <w:rFonts w:ascii="Arial" w:eastAsia="Arial" w:hAnsi="Arial" w:cs="Arial"/>
                              <w:sz w:val="12"/>
                              <w:szCs w:val="12"/>
                            </w:rPr>
                            <w:t xml:space="preserve"> </w:t>
                          </w:r>
                          <w:proofErr w:type="spellStart"/>
                          <w:r>
                            <w:rPr>
                              <w:rFonts w:ascii="Arial" w:eastAsia="Arial" w:hAnsi="Arial" w:cs="Arial"/>
                              <w:sz w:val="12"/>
                              <w:szCs w:val="12"/>
                            </w:rPr>
                            <w:t>süsteemi</w:t>
                          </w:r>
                          <w:proofErr w:type="spellEnd"/>
                          <w:r>
                            <w:rPr>
                              <w:rFonts w:ascii="Arial" w:eastAsia="Arial" w:hAnsi="Arial" w:cs="Arial"/>
                              <w:sz w:val="12"/>
                              <w:szCs w:val="12"/>
                            </w:rPr>
                            <w:t xml:space="preserve"> </w:t>
                          </w:r>
                          <w:proofErr w:type="spellStart"/>
                          <w:r>
                            <w:rPr>
                              <w:rFonts w:ascii="Arial" w:eastAsia="Arial" w:hAnsi="Arial" w:cs="Arial"/>
                              <w:sz w:val="12"/>
                              <w:szCs w:val="12"/>
                            </w:rPr>
                            <w:t>arendamine</w:t>
                          </w:r>
                          <w:proofErr w:type="spellEnd"/>
                          <w:r>
                            <w:rPr>
                              <w:rFonts w:ascii="Arial" w:eastAsia="Arial" w:hAnsi="Arial" w:cs="Arial"/>
                              <w:sz w:val="12"/>
                              <w:szCs w:val="1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233.65pt;margin-top:72.55pt;width:127.95pt;height: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" filled="f" stroked="f">
              <v:textbox inset="0,0,0,0">
                <w:txbxContent>
                  <w:p w:rsidR="001E104D" w:rsidRDefault="0000030D">
                    <w:pPr>
                      <w:spacing w:before="4"/>
                      <w:ind w:left="20"/>
                      <w:rPr>
                        <w:rFonts w:ascii="Arial" w:eastAsia="Arial" w:hAnsi="Arial" w:cs="Arial"/>
                        <w:sz w:val="12"/>
                        <w:szCs w:val="12"/>
                      </w:rPr>
                    </w:pPr>
                    <w:r>
                      <w:rPr>
                        <w:rFonts w:ascii="Arial" w:eastAsia="Arial" w:hAnsi="Arial" w:cs="Arial"/>
                        <w:sz w:val="12"/>
                        <w:szCs w:val="12"/>
                      </w:rPr>
                      <w:t xml:space="preserve">ESF </w:t>
                    </w:r>
                    <w:proofErr w:type="spellStart"/>
                    <w:r>
                      <w:rPr>
                        <w:rFonts w:ascii="Arial" w:eastAsia="Arial" w:hAnsi="Arial" w:cs="Arial"/>
                        <w:sz w:val="12"/>
                        <w:szCs w:val="12"/>
                      </w:rPr>
                      <w:t>programm</w:t>
                    </w:r>
                    <w:proofErr w:type="spellEnd"/>
                    <w:r>
                      <w:rPr>
                        <w:rFonts w:ascii="Arial" w:eastAsia="Arial" w:hAnsi="Arial" w:cs="Arial"/>
                        <w:sz w:val="12"/>
                        <w:szCs w:val="12"/>
                      </w:rPr>
                      <w:t xml:space="preserve"> "</w:t>
                    </w:r>
                    <w:proofErr w:type="spellStart"/>
                    <w:r>
                      <w:rPr>
                        <w:rFonts w:ascii="Arial" w:eastAsia="Arial" w:hAnsi="Arial" w:cs="Arial"/>
                        <w:sz w:val="12"/>
                        <w:szCs w:val="12"/>
                      </w:rPr>
                      <w:t>Kutsete</w:t>
                    </w:r>
                    <w:proofErr w:type="spellEnd"/>
                    <w:r>
                      <w:rPr>
                        <w:rFonts w:ascii="Arial" w:eastAsia="Arial" w:hAnsi="Arial" w:cs="Arial"/>
                        <w:sz w:val="12"/>
                        <w:szCs w:val="12"/>
                      </w:rPr>
                      <w:t xml:space="preserve"> </w:t>
                    </w:r>
                    <w:proofErr w:type="spellStart"/>
                    <w:r>
                      <w:rPr>
                        <w:rFonts w:ascii="Arial" w:eastAsia="Arial" w:hAnsi="Arial" w:cs="Arial"/>
                        <w:sz w:val="12"/>
                        <w:szCs w:val="12"/>
                      </w:rPr>
                      <w:t>süsteemi</w:t>
                    </w:r>
                    <w:proofErr w:type="spellEnd"/>
                    <w:r>
                      <w:rPr>
                        <w:rFonts w:ascii="Arial" w:eastAsia="Arial" w:hAnsi="Arial" w:cs="Arial"/>
                        <w:sz w:val="12"/>
                        <w:szCs w:val="12"/>
                      </w:rPr>
                      <w:t xml:space="preserve"> </w:t>
                    </w:r>
                    <w:proofErr w:type="spellStart"/>
                    <w:r>
                      <w:rPr>
                        <w:rFonts w:ascii="Arial" w:eastAsia="Arial" w:hAnsi="Arial" w:cs="Arial"/>
                        <w:sz w:val="12"/>
                        <w:szCs w:val="12"/>
                      </w:rPr>
                      <w:t>arendamine</w:t>
                    </w:r>
                    <w:proofErr w:type="spellEnd"/>
                    <w:r>
                      <w:rPr>
                        <w:rFonts w:ascii="Arial" w:eastAsia="Arial" w:hAnsi="Arial" w:cs="Arial"/>
                        <w:sz w:val="12"/>
                        <w:szCs w:val="12"/>
                      </w:rPr>
                      <w:t>"</w:t>
                    </w:r>
                  </w:p>
                </w:txbxContent>
              </v:textbox>
              <w10:wrap anchorx="page" anchory="page"/>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205CBE"/>
    <w:multiLevelType w:val="multilevel"/>
    <w:tmpl w:val="41F8129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04D"/>
    <w:rsid w:val="0000030D"/>
    <w:rsid w:val="00031272"/>
    <w:rsid w:val="00060BA5"/>
    <w:rsid w:val="000755AF"/>
    <w:rsid w:val="000835FB"/>
    <w:rsid w:val="000C5425"/>
    <w:rsid w:val="000D2848"/>
    <w:rsid w:val="00123360"/>
    <w:rsid w:val="001E104D"/>
    <w:rsid w:val="00273D61"/>
    <w:rsid w:val="003D1833"/>
    <w:rsid w:val="0044390E"/>
    <w:rsid w:val="004A24A8"/>
    <w:rsid w:val="00503939"/>
    <w:rsid w:val="005230AF"/>
    <w:rsid w:val="00536695"/>
    <w:rsid w:val="006145E9"/>
    <w:rsid w:val="0062417C"/>
    <w:rsid w:val="0070004E"/>
    <w:rsid w:val="00737048"/>
    <w:rsid w:val="00815812"/>
    <w:rsid w:val="00827395"/>
    <w:rsid w:val="00837760"/>
    <w:rsid w:val="00881405"/>
    <w:rsid w:val="008B381E"/>
    <w:rsid w:val="008F3946"/>
    <w:rsid w:val="009523B7"/>
    <w:rsid w:val="00A25C75"/>
    <w:rsid w:val="00A469B7"/>
    <w:rsid w:val="00A473B4"/>
    <w:rsid w:val="00B81DB4"/>
    <w:rsid w:val="00BD56F5"/>
    <w:rsid w:val="00D464BA"/>
    <w:rsid w:val="00E36531"/>
    <w:rsid w:val="00E9072A"/>
    <w:rsid w:val="00F04F98"/>
    <w:rsid w:val="00F24182"/>
    <w:rsid w:val="00F82009"/>
    <w:rsid w:val="00FA35E2"/>
    <w:rsid w:val="00FA638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18384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FA6380"/>
    <w:rPr>
      <w:rFonts w:ascii="Tahoma" w:hAnsi="Tahoma" w:cs="Tahoma"/>
      <w:sz w:val="16"/>
      <w:szCs w:val="16"/>
    </w:rPr>
  </w:style>
  <w:style w:type="character" w:customStyle="1" w:styleId="BalloonTextChar">
    <w:name w:val="Balloon Text Char"/>
    <w:basedOn w:val="DefaultParagraphFont"/>
    <w:link w:val="BalloonText"/>
    <w:uiPriority w:val="99"/>
    <w:semiHidden/>
    <w:rsid w:val="00FA6380"/>
    <w:rPr>
      <w:rFonts w:ascii="Tahoma" w:hAnsi="Tahoma" w:cs="Tahoma"/>
      <w:sz w:val="16"/>
      <w:szCs w:val="16"/>
    </w:rPr>
  </w:style>
  <w:style w:type="paragraph" w:styleId="ListParagraph">
    <w:name w:val="List Paragraph"/>
    <w:basedOn w:val="Normal"/>
    <w:qFormat/>
    <w:rsid w:val="00536695"/>
    <w:pPr>
      <w:suppressAutoHyphens/>
      <w:ind w:left="720"/>
    </w:pPr>
    <w:rPr>
      <w:rFonts w:ascii="Calibri" w:hAnsi="Calibri" w:cs="Calibri"/>
      <w:sz w:val="22"/>
      <w:szCs w:val="22"/>
      <w:lang w:val="et-EE" w:eastAsia="ar-SA"/>
    </w:rPr>
  </w:style>
  <w:style w:type="character" w:styleId="Hyperlink">
    <w:name w:val="Hyperlink"/>
    <w:basedOn w:val="DefaultParagraphFont"/>
    <w:uiPriority w:val="99"/>
    <w:unhideWhenUsed/>
    <w:rsid w:val="00503939"/>
    <w:rPr>
      <w:color w:val="0000FF" w:themeColor="hyperlink"/>
      <w:u w:val="single"/>
    </w:rPr>
  </w:style>
  <w:style w:type="character" w:styleId="CommentReference">
    <w:name w:val="annotation reference"/>
    <w:basedOn w:val="DefaultParagraphFont"/>
    <w:uiPriority w:val="99"/>
    <w:semiHidden/>
    <w:unhideWhenUsed/>
    <w:rsid w:val="004A24A8"/>
    <w:rPr>
      <w:sz w:val="16"/>
      <w:szCs w:val="16"/>
    </w:rPr>
  </w:style>
  <w:style w:type="paragraph" w:styleId="CommentText">
    <w:name w:val="annotation text"/>
    <w:basedOn w:val="Normal"/>
    <w:link w:val="CommentTextChar"/>
    <w:uiPriority w:val="99"/>
    <w:semiHidden/>
    <w:unhideWhenUsed/>
    <w:rsid w:val="004A24A8"/>
  </w:style>
  <w:style w:type="character" w:customStyle="1" w:styleId="CommentTextChar">
    <w:name w:val="Comment Text Char"/>
    <w:basedOn w:val="DefaultParagraphFont"/>
    <w:link w:val="CommentText"/>
    <w:uiPriority w:val="99"/>
    <w:semiHidden/>
    <w:rsid w:val="004A24A8"/>
  </w:style>
  <w:style w:type="paragraph" w:styleId="CommentSubject">
    <w:name w:val="annotation subject"/>
    <w:basedOn w:val="CommentText"/>
    <w:next w:val="CommentText"/>
    <w:link w:val="CommentSubjectChar"/>
    <w:uiPriority w:val="99"/>
    <w:semiHidden/>
    <w:unhideWhenUsed/>
    <w:rsid w:val="004A24A8"/>
    <w:rPr>
      <w:b/>
      <w:bCs/>
    </w:rPr>
  </w:style>
  <w:style w:type="character" w:customStyle="1" w:styleId="CommentSubjectChar">
    <w:name w:val="Comment Subject Char"/>
    <w:basedOn w:val="CommentTextChar"/>
    <w:link w:val="CommentSubject"/>
    <w:uiPriority w:val="99"/>
    <w:semiHidden/>
    <w:rsid w:val="004A24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56406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hyperlink" Target="http://kutsekoda.ee/et/kutseregister/kutsestandardid/10414658/lisad/10414659" TargetMode="External"/><Relationship Id="rId14" Type="http://schemas.openxmlformats.org/officeDocument/2006/relationships/hyperlink" Target="http://kutsekoda.ee/et/kutseregister/kutsestandardid/10414658/lisad/10414660" TargetMode="External"/><Relationship Id="rId15" Type="http://schemas.openxmlformats.org/officeDocument/2006/relationships/hyperlink" Target="http://kutsekoda.ee/et/kutseregister/kutsestandardid/10414658/lisad/10414661"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F0A1B-7D99-4E42-A81D-C7598542D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2455</Words>
  <Characters>13994</Characters>
  <Application>Microsoft Macintosh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tviin</dc:creator>
  <cp:lastModifiedBy>edream management</cp:lastModifiedBy>
  <cp:revision>2</cp:revision>
  <dcterms:created xsi:type="dcterms:W3CDTF">2017-02-16T09:52:00Z</dcterms:created>
  <dcterms:modified xsi:type="dcterms:W3CDTF">2017-02-16T09:52:00Z</dcterms:modified>
</cp:coreProperties>
</file>