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B1307" w14:textId="40F91996" w:rsidR="00883552" w:rsidRPr="00A12E78" w:rsidRDefault="00883552" w:rsidP="00617BF3">
      <w:pPr>
        <w:pStyle w:val="Heading1"/>
        <w:keepNext w:val="0"/>
        <w:keepLines w:val="0"/>
        <w:spacing w:before="80" w:after="0"/>
        <w:jc w:val="both"/>
        <w:rPr>
          <w:rFonts w:asciiTheme="minorHAnsi" w:hAnsiTheme="minorHAnsi" w:cstheme="minorHAnsi"/>
          <w:b/>
          <w:color w:val="006FC0"/>
          <w:sz w:val="28"/>
          <w:szCs w:val="24"/>
        </w:rPr>
      </w:pPr>
      <w:r w:rsidRPr="00A12E78">
        <w:rPr>
          <w:rFonts w:asciiTheme="minorHAnsi" w:hAnsiTheme="minorHAnsi" w:cstheme="minorHAnsi"/>
          <w:b/>
          <w:color w:val="006FC0"/>
          <w:sz w:val="28"/>
          <w:szCs w:val="24"/>
        </w:rPr>
        <w:t>HINDAMISSTANDARD VANEMKELNER, TASE 5</w:t>
      </w:r>
      <w:r w:rsidR="00A12E78" w:rsidRPr="00A12E78">
        <w:rPr>
          <w:rFonts w:asciiTheme="minorHAnsi" w:hAnsiTheme="minorHAnsi" w:cstheme="minorHAnsi"/>
          <w:b/>
          <w:color w:val="006FC0"/>
          <w:sz w:val="28"/>
          <w:szCs w:val="24"/>
        </w:rPr>
        <w:t xml:space="preserve">    Koolilõpetaja eksam</w:t>
      </w:r>
    </w:p>
    <w:p w14:paraId="5525CF41" w14:textId="77777777" w:rsidR="00883552" w:rsidRPr="00A12E78" w:rsidRDefault="00883552" w:rsidP="00617BF3">
      <w:pPr>
        <w:spacing w:before="240" w:after="0"/>
        <w:jc w:val="both"/>
        <w:rPr>
          <w:rFonts w:cstheme="minorHAnsi"/>
          <w:sz w:val="24"/>
          <w:szCs w:val="24"/>
        </w:rPr>
      </w:pPr>
      <w:r w:rsidRPr="00A12E78">
        <w:rPr>
          <w:rFonts w:cstheme="minorHAnsi"/>
          <w:sz w:val="24"/>
          <w:szCs w:val="24"/>
        </w:rPr>
        <w:t>Sisukord:</w:t>
      </w:r>
    </w:p>
    <w:p w14:paraId="268CE282" w14:textId="77777777" w:rsidR="00883552" w:rsidRPr="00A12E78" w:rsidRDefault="00883552" w:rsidP="00617BF3">
      <w:pPr>
        <w:spacing w:before="240" w:after="0"/>
        <w:rPr>
          <w:rFonts w:cstheme="minorHAnsi"/>
          <w:sz w:val="24"/>
          <w:szCs w:val="24"/>
        </w:rPr>
      </w:pPr>
      <w:r w:rsidRPr="00A12E78">
        <w:rPr>
          <w:rFonts w:cstheme="minorHAnsi"/>
          <w:sz w:val="24"/>
          <w:szCs w:val="24"/>
        </w:rPr>
        <w:t>1.  Üldine informatsioon</w:t>
      </w:r>
    </w:p>
    <w:p w14:paraId="05DA4C4E" w14:textId="77777777" w:rsidR="00883552" w:rsidRPr="00A12E78" w:rsidRDefault="00883552" w:rsidP="00617BF3">
      <w:pPr>
        <w:spacing w:before="140" w:after="0"/>
        <w:rPr>
          <w:rFonts w:cstheme="minorHAnsi"/>
          <w:sz w:val="24"/>
          <w:szCs w:val="24"/>
        </w:rPr>
      </w:pPr>
      <w:r w:rsidRPr="00A12E78">
        <w:rPr>
          <w:rFonts w:cstheme="minorHAnsi"/>
          <w:sz w:val="24"/>
          <w:szCs w:val="24"/>
        </w:rPr>
        <w:t>2.  Hindamiskriteeriumid</w:t>
      </w:r>
    </w:p>
    <w:p w14:paraId="22ADECDB" w14:textId="77777777" w:rsidR="00883552" w:rsidRPr="00A12E78" w:rsidRDefault="00883552" w:rsidP="00617BF3">
      <w:pPr>
        <w:spacing w:before="140" w:after="0"/>
        <w:rPr>
          <w:rFonts w:cstheme="minorHAnsi"/>
          <w:sz w:val="24"/>
          <w:szCs w:val="24"/>
        </w:rPr>
      </w:pPr>
      <w:r w:rsidRPr="00A12E78">
        <w:rPr>
          <w:rFonts w:cstheme="minorHAnsi"/>
          <w:sz w:val="24"/>
          <w:szCs w:val="24"/>
        </w:rPr>
        <w:t>3.  Hindamise korraldus</w:t>
      </w:r>
    </w:p>
    <w:p w14:paraId="056460F5" w14:textId="77777777" w:rsidR="00883552" w:rsidRPr="00A12E78" w:rsidRDefault="00883552" w:rsidP="00617BF3">
      <w:pPr>
        <w:spacing w:before="140" w:after="0"/>
        <w:rPr>
          <w:rFonts w:cstheme="minorHAnsi"/>
          <w:sz w:val="24"/>
          <w:szCs w:val="24"/>
        </w:rPr>
      </w:pPr>
      <w:r w:rsidRPr="00A12E78">
        <w:rPr>
          <w:rFonts w:cstheme="minorHAnsi"/>
          <w:sz w:val="24"/>
          <w:szCs w:val="24"/>
        </w:rPr>
        <w:t>4.  Hindamisjuhend hindajale</w:t>
      </w:r>
    </w:p>
    <w:p w14:paraId="76E850D8" w14:textId="77777777" w:rsidR="00883552" w:rsidRPr="00A12E78" w:rsidRDefault="00883552" w:rsidP="00617BF3">
      <w:pPr>
        <w:spacing w:before="140" w:after="0"/>
        <w:rPr>
          <w:rFonts w:cstheme="minorHAnsi"/>
          <w:sz w:val="24"/>
          <w:szCs w:val="24"/>
        </w:rPr>
      </w:pPr>
      <w:r w:rsidRPr="00A12E78">
        <w:rPr>
          <w:rFonts w:cstheme="minorHAnsi"/>
          <w:sz w:val="24"/>
          <w:szCs w:val="24"/>
        </w:rPr>
        <w:t>5.  Vormid hindajale</w:t>
      </w:r>
    </w:p>
    <w:p w14:paraId="4972775D" w14:textId="77777777" w:rsidR="00617BF3" w:rsidRPr="00A12E78" w:rsidRDefault="00883552" w:rsidP="00617BF3">
      <w:pPr>
        <w:pStyle w:val="Heading1"/>
        <w:keepNext w:val="0"/>
        <w:keepLines w:val="0"/>
        <w:spacing w:before="480" w:after="0"/>
        <w:rPr>
          <w:rFonts w:asciiTheme="minorHAnsi" w:hAnsiTheme="minorHAnsi" w:cstheme="minorHAnsi"/>
          <w:b/>
          <w:color w:val="006FC0"/>
          <w:sz w:val="28"/>
          <w:szCs w:val="24"/>
        </w:rPr>
      </w:pPr>
      <w:r w:rsidRPr="00A12E78">
        <w:rPr>
          <w:rFonts w:asciiTheme="minorHAnsi" w:hAnsiTheme="minorHAnsi" w:cstheme="minorHAnsi"/>
          <w:b/>
          <w:color w:val="006FC0"/>
          <w:sz w:val="28"/>
          <w:szCs w:val="24"/>
        </w:rPr>
        <w:t>1.  Üldine informatsioon</w:t>
      </w:r>
    </w:p>
    <w:p w14:paraId="4759FF3B" w14:textId="77777777" w:rsidR="00617BF3" w:rsidRPr="00A12E78" w:rsidRDefault="00617BF3" w:rsidP="00617BF3">
      <w:pPr>
        <w:rPr>
          <w:rFonts w:cstheme="minorHAnsi"/>
          <w:lang w:val="et" w:eastAsia="et-EE"/>
        </w:rPr>
      </w:pPr>
    </w:p>
    <w:p w14:paraId="62A1491B" w14:textId="77777777" w:rsidR="00883552" w:rsidRPr="00A12E78" w:rsidRDefault="00883552" w:rsidP="00617BF3">
      <w:pPr>
        <w:spacing w:after="0" w:line="250" w:lineRule="auto"/>
        <w:jc w:val="both"/>
        <w:rPr>
          <w:rFonts w:cstheme="minorHAnsi"/>
          <w:sz w:val="24"/>
          <w:szCs w:val="24"/>
        </w:rPr>
      </w:pPr>
      <w:r w:rsidRPr="00A12E78">
        <w:rPr>
          <w:rFonts w:cstheme="minorHAnsi"/>
          <w:sz w:val="24"/>
          <w:szCs w:val="24"/>
        </w:rPr>
        <w:t xml:space="preserve">Hindamisstandard on koostatud </w:t>
      </w:r>
      <w:r w:rsidRPr="00A12E78">
        <w:rPr>
          <w:rFonts w:cstheme="minorHAnsi"/>
          <w:b/>
          <w:sz w:val="24"/>
          <w:szCs w:val="24"/>
        </w:rPr>
        <w:t>vanemkelner, tase 5 kutse taotlejate</w:t>
      </w:r>
      <w:r w:rsidRPr="00A12E78">
        <w:rPr>
          <w:rFonts w:cstheme="minorHAnsi"/>
          <w:sz w:val="24"/>
          <w:szCs w:val="24"/>
        </w:rPr>
        <w:t xml:space="preserve"> kompetentsuse hindamiseks.</w:t>
      </w:r>
    </w:p>
    <w:p w14:paraId="607E865F" w14:textId="77777777" w:rsidR="00883552" w:rsidRPr="00A12E78" w:rsidRDefault="00883552" w:rsidP="00617BF3">
      <w:pPr>
        <w:spacing w:after="0" w:line="250" w:lineRule="auto"/>
        <w:ind w:right="-43"/>
        <w:jc w:val="both"/>
        <w:rPr>
          <w:rFonts w:cstheme="minorHAnsi"/>
          <w:sz w:val="24"/>
          <w:szCs w:val="24"/>
        </w:rPr>
      </w:pPr>
      <w:r w:rsidRPr="00A12E78">
        <w:rPr>
          <w:rFonts w:cstheme="minorHAnsi"/>
          <w:sz w:val="24"/>
          <w:szCs w:val="24"/>
        </w:rPr>
        <w:t>Vanemkelner korraldab teenindusprotsessi ettevalmistamist, koostab töögraafikud, juhendab meeskonda, jagab infot ja tööülesandeid. Korraldab teenindusprotsessi, klientide vastuvõtmist ja nõustamist, vajadusel valmistab jooke ning serveerib toite ja jooke. Vanemkelner suhtleb klientidega sõbralikult ja lähtuvalt heast tavast. Kogub ja analüüsib tagasisidet kogu teenindusprotsessi vältel. Jälgib ja inventeerib laoseisu, vastutab kaupade ja töövahendite olemasolu eest. Vastutab meeskonna koolitamise ja tööprotsessi tõrgeteta toimimise eest. Jälgib enesekontrolliplaani ja vastutab selle täitmise eest. Tunneb kogu ettevõtte toodet ja võimalusi.</w:t>
      </w:r>
    </w:p>
    <w:p w14:paraId="70F5C420" w14:textId="77777777" w:rsidR="00883552" w:rsidRPr="00A12E78" w:rsidRDefault="00883552" w:rsidP="00617BF3">
      <w:pPr>
        <w:spacing w:after="0" w:line="250" w:lineRule="auto"/>
        <w:ind w:right="-43"/>
        <w:jc w:val="both"/>
        <w:rPr>
          <w:rFonts w:cstheme="minorHAnsi"/>
          <w:sz w:val="24"/>
          <w:szCs w:val="24"/>
        </w:rPr>
      </w:pPr>
    </w:p>
    <w:p w14:paraId="1F71E2C2" w14:textId="77777777" w:rsidR="00883552" w:rsidRPr="00A12E78" w:rsidRDefault="00883552" w:rsidP="00617BF3">
      <w:pPr>
        <w:spacing w:after="0" w:line="250" w:lineRule="auto"/>
        <w:jc w:val="both"/>
        <w:rPr>
          <w:rFonts w:cstheme="minorHAnsi"/>
          <w:sz w:val="24"/>
          <w:szCs w:val="24"/>
        </w:rPr>
      </w:pPr>
      <w:r w:rsidRPr="00A12E78">
        <w:rPr>
          <w:rFonts w:cstheme="minorHAnsi"/>
          <w:sz w:val="24"/>
          <w:szCs w:val="24"/>
        </w:rPr>
        <w:t>Hinnatakse järgmisi kompetentse lävendi tasemel:</w:t>
      </w:r>
    </w:p>
    <w:p w14:paraId="6F14EBF0" w14:textId="77777777" w:rsidR="00883552" w:rsidRPr="00A12E78" w:rsidRDefault="00883552" w:rsidP="00617BF3">
      <w:pPr>
        <w:spacing w:after="0" w:line="250" w:lineRule="auto"/>
        <w:jc w:val="both"/>
        <w:rPr>
          <w:rFonts w:cstheme="minorHAnsi"/>
          <w:sz w:val="24"/>
          <w:szCs w:val="24"/>
        </w:rPr>
      </w:pPr>
    </w:p>
    <w:p w14:paraId="10AC50A0" w14:textId="77777777" w:rsidR="00883552" w:rsidRPr="00A12E78" w:rsidRDefault="00883552" w:rsidP="00617BF3">
      <w:pPr>
        <w:spacing w:after="0" w:line="250" w:lineRule="auto"/>
        <w:ind w:left="360"/>
        <w:jc w:val="both"/>
        <w:rPr>
          <w:rFonts w:cstheme="minorHAnsi"/>
          <w:sz w:val="24"/>
          <w:szCs w:val="24"/>
          <w:u w:val="single"/>
        </w:rPr>
      </w:pPr>
      <w:r w:rsidRPr="00A12E78">
        <w:rPr>
          <w:rFonts w:eastAsia="Times New Roman" w:cstheme="minorHAnsi"/>
          <w:sz w:val="24"/>
          <w:szCs w:val="24"/>
          <w:u w:val="single"/>
        </w:rPr>
        <w:t xml:space="preserve"> </w:t>
      </w:r>
      <w:r w:rsidRPr="00A12E78">
        <w:rPr>
          <w:rFonts w:cstheme="minorHAnsi"/>
          <w:sz w:val="24"/>
          <w:szCs w:val="24"/>
          <w:u w:val="single"/>
        </w:rPr>
        <w:t>Töö planeerimine ja korraldamine</w:t>
      </w:r>
    </w:p>
    <w:p w14:paraId="3D9DB61C"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1.</w:t>
      </w:r>
      <w:r w:rsidRPr="00A12E78">
        <w:rPr>
          <w:rFonts w:cstheme="minorHAnsi"/>
          <w:sz w:val="24"/>
          <w:szCs w:val="24"/>
        </w:rPr>
        <w:tab/>
        <w:t>töökoha ettevalmistamine ja korrashoid</w:t>
      </w:r>
    </w:p>
    <w:p w14:paraId="66601B8C"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2.</w:t>
      </w:r>
      <w:r w:rsidRPr="00A12E78">
        <w:rPr>
          <w:rFonts w:cstheme="minorHAnsi"/>
          <w:sz w:val="24"/>
          <w:szCs w:val="24"/>
        </w:rPr>
        <w:tab/>
        <w:t>koostöö köögiga</w:t>
      </w:r>
    </w:p>
    <w:p w14:paraId="100DBFBA"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3.</w:t>
      </w:r>
      <w:r w:rsidRPr="00A12E78">
        <w:rPr>
          <w:rFonts w:cstheme="minorHAnsi"/>
          <w:sz w:val="24"/>
          <w:szCs w:val="24"/>
        </w:rPr>
        <w:tab/>
        <w:t>koristus- ja puhastustööd</w:t>
      </w:r>
    </w:p>
    <w:p w14:paraId="7A80EB54"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4.</w:t>
      </w:r>
      <w:r w:rsidRPr="00A12E78">
        <w:rPr>
          <w:rFonts w:cstheme="minorHAnsi"/>
          <w:sz w:val="24"/>
          <w:szCs w:val="24"/>
        </w:rPr>
        <w:tab/>
        <w:t>eelkatete tegemine</w:t>
      </w:r>
    </w:p>
    <w:p w14:paraId="3ED0EE86" w14:textId="77777777" w:rsidR="00883552" w:rsidRPr="00A12E78" w:rsidRDefault="00883552" w:rsidP="00617BF3">
      <w:pPr>
        <w:spacing w:after="0" w:line="250" w:lineRule="auto"/>
        <w:ind w:left="141"/>
        <w:rPr>
          <w:rFonts w:cstheme="minorHAnsi"/>
          <w:sz w:val="24"/>
          <w:szCs w:val="24"/>
        </w:rPr>
      </w:pPr>
    </w:p>
    <w:p w14:paraId="705B7201" w14:textId="77777777" w:rsidR="00883552" w:rsidRPr="00A12E78" w:rsidRDefault="00883552" w:rsidP="00617BF3">
      <w:pPr>
        <w:spacing w:after="0" w:line="250" w:lineRule="auto"/>
        <w:ind w:left="360"/>
        <w:jc w:val="both"/>
        <w:rPr>
          <w:rFonts w:cstheme="minorHAnsi"/>
          <w:sz w:val="24"/>
          <w:szCs w:val="24"/>
          <w:u w:val="single"/>
        </w:rPr>
      </w:pPr>
      <w:r w:rsidRPr="00A12E78">
        <w:rPr>
          <w:rFonts w:eastAsia="Times New Roman" w:cstheme="minorHAnsi"/>
          <w:sz w:val="24"/>
          <w:szCs w:val="24"/>
          <w:u w:val="single"/>
        </w:rPr>
        <w:t xml:space="preserve"> </w:t>
      </w:r>
      <w:r w:rsidRPr="00A12E78">
        <w:rPr>
          <w:rFonts w:cstheme="minorHAnsi"/>
          <w:sz w:val="24"/>
          <w:szCs w:val="24"/>
          <w:u w:val="single"/>
        </w:rPr>
        <w:t>Teenindamine ja müügitöö</w:t>
      </w:r>
    </w:p>
    <w:p w14:paraId="7F317CB5"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1.</w:t>
      </w:r>
      <w:r w:rsidRPr="00A12E78">
        <w:rPr>
          <w:rFonts w:cstheme="minorHAnsi"/>
          <w:sz w:val="24"/>
          <w:szCs w:val="24"/>
        </w:rPr>
        <w:tab/>
        <w:t>klientide vastuvõtmine ja soovide väljaselgitamine</w:t>
      </w:r>
    </w:p>
    <w:p w14:paraId="288A1EC5"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2.</w:t>
      </w:r>
      <w:r w:rsidRPr="00A12E78">
        <w:rPr>
          <w:rFonts w:cstheme="minorHAnsi"/>
          <w:sz w:val="24"/>
          <w:szCs w:val="24"/>
        </w:rPr>
        <w:tab/>
        <w:t>tellimuse vastuvõtmine, vormistamine ja edastamine</w:t>
      </w:r>
    </w:p>
    <w:p w14:paraId="55CB3E83"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3.</w:t>
      </w:r>
      <w:r w:rsidRPr="00A12E78">
        <w:rPr>
          <w:rFonts w:cstheme="minorHAnsi"/>
          <w:sz w:val="24"/>
          <w:szCs w:val="24"/>
        </w:rPr>
        <w:tab/>
        <w:t>jookide ja toitude serveerimine</w:t>
      </w:r>
    </w:p>
    <w:p w14:paraId="712A0459"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4.</w:t>
      </w:r>
      <w:r w:rsidRPr="00A12E78">
        <w:rPr>
          <w:rFonts w:cstheme="minorHAnsi"/>
          <w:sz w:val="24"/>
          <w:szCs w:val="24"/>
        </w:rPr>
        <w:tab/>
        <w:t>teenindussituatsiooni lõpetamine</w:t>
      </w:r>
    </w:p>
    <w:p w14:paraId="73F5C596"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5.</w:t>
      </w:r>
      <w:r w:rsidRPr="00A12E78">
        <w:rPr>
          <w:rFonts w:cstheme="minorHAnsi"/>
          <w:sz w:val="24"/>
          <w:szCs w:val="24"/>
        </w:rPr>
        <w:tab/>
        <w:t>catering ja peoteenindus</w:t>
      </w:r>
    </w:p>
    <w:p w14:paraId="36AA040D"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6.</w:t>
      </w:r>
      <w:r w:rsidRPr="00A12E78">
        <w:rPr>
          <w:rFonts w:cstheme="minorHAnsi"/>
          <w:sz w:val="24"/>
          <w:szCs w:val="24"/>
        </w:rPr>
        <w:tab/>
        <w:t>kaupade ja vahendite tellimine, vastuvõtmine ja kontrollimine</w:t>
      </w:r>
    </w:p>
    <w:p w14:paraId="336A4A9A" w14:textId="77777777" w:rsidR="00883552" w:rsidRPr="00A12E78" w:rsidRDefault="00883552" w:rsidP="00617BF3">
      <w:pPr>
        <w:spacing w:before="20" w:after="0" w:line="250" w:lineRule="auto"/>
        <w:ind w:left="141"/>
        <w:rPr>
          <w:rFonts w:cstheme="minorHAnsi"/>
          <w:sz w:val="24"/>
          <w:szCs w:val="24"/>
        </w:rPr>
      </w:pPr>
      <w:r w:rsidRPr="00A12E78">
        <w:rPr>
          <w:rFonts w:cstheme="minorHAnsi"/>
          <w:sz w:val="24"/>
          <w:szCs w:val="24"/>
        </w:rPr>
        <w:t xml:space="preserve"> </w:t>
      </w:r>
    </w:p>
    <w:p w14:paraId="0FBCD4A8" w14:textId="77777777" w:rsidR="00883552" w:rsidRPr="00A12E78" w:rsidRDefault="00883552" w:rsidP="00617BF3">
      <w:pPr>
        <w:spacing w:after="0" w:line="250" w:lineRule="auto"/>
        <w:ind w:left="360"/>
        <w:jc w:val="both"/>
        <w:rPr>
          <w:rFonts w:cstheme="minorHAnsi"/>
          <w:sz w:val="24"/>
          <w:szCs w:val="24"/>
          <w:u w:val="single"/>
        </w:rPr>
      </w:pPr>
      <w:r w:rsidRPr="00A12E78">
        <w:rPr>
          <w:rFonts w:cstheme="minorHAnsi"/>
          <w:sz w:val="24"/>
          <w:szCs w:val="24"/>
          <w:u w:val="single"/>
        </w:rPr>
        <w:t>Juhtimine ja juhendamine</w:t>
      </w:r>
    </w:p>
    <w:p w14:paraId="5A36FB49"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 xml:space="preserve">1.  </w:t>
      </w:r>
      <w:r w:rsidRPr="00A12E78">
        <w:rPr>
          <w:rFonts w:cstheme="minorHAnsi"/>
          <w:sz w:val="24"/>
          <w:szCs w:val="24"/>
        </w:rPr>
        <w:tab/>
        <w:t>klientide tarbimisvajaduste väljaselgitamine</w:t>
      </w:r>
    </w:p>
    <w:p w14:paraId="0A52F996"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lastRenderedPageBreak/>
        <w:t xml:space="preserve">2.  </w:t>
      </w:r>
      <w:r w:rsidRPr="00A12E78">
        <w:rPr>
          <w:rFonts w:cstheme="minorHAnsi"/>
          <w:sz w:val="24"/>
          <w:szCs w:val="24"/>
        </w:rPr>
        <w:tab/>
        <w:t>teeninduspersonali juhendamine</w:t>
      </w:r>
    </w:p>
    <w:p w14:paraId="2C3DAFB5"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 xml:space="preserve">3.  </w:t>
      </w:r>
      <w:r w:rsidRPr="00A12E78">
        <w:rPr>
          <w:rFonts w:cstheme="minorHAnsi"/>
          <w:sz w:val="24"/>
          <w:szCs w:val="24"/>
        </w:rPr>
        <w:tab/>
        <w:t>koostöö köögipersonaliga</w:t>
      </w:r>
    </w:p>
    <w:p w14:paraId="558A7FC7" w14:textId="77777777" w:rsidR="00883552" w:rsidRPr="00A12E78" w:rsidRDefault="00883552" w:rsidP="00617BF3">
      <w:pPr>
        <w:spacing w:after="0" w:line="250" w:lineRule="auto"/>
        <w:ind w:left="141"/>
        <w:rPr>
          <w:rFonts w:cstheme="minorHAnsi"/>
          <w:sz w:val="24"/>
          <w:szCs w:val="24"/>
        </w:rPr>
      </w:pPr>
      <w:r w:rsidRPr="00A12E78">
        <w:rPr>
          <w:rFonts w:cstheme="minorHAnsi"/>
          <w:sz w:val="24"/>
          <w:szCs w:val="24"/>
        </w:rPr>
        <w:t xml:space="preserve">4.  </w:t>
      </w:r>
      <w:r w:rsidRPr="00A12E78">
        <w:rPr>
          <w:rFonts w:cstheme="minorHAnsi"/>
          <w:sz w:val="24"/>
          <w:szCs w:val="24"/>
        </w:rPr>
        <w:tab/>
        <w:t>menüükaartide, toidu- ja joogikaartide koostamine ja kujundamine</w:t>
      </w:r>
    </w:p>
    <w:p w14:paraId="3D54EB01" w14:textId="77777777" w:rsidR="00883552" w:rsidRPr="00A12E78" w:rsidRDefault="00883552" w:rsidP="00617BF3">
      <w:pPr>
        <w:spacing w:after="0" w:line="240" w:lineRule="auto"/>
        <w:ind w:left="141"/>
        <w:rPr>
          <w:rFonts w:cstheme="minorHAnsi"/>
          <w:sz w:val="24"/>
          <w:szCs w:val="24"/>
        </w:rPr>
      </w:pPr>
      <w:r w:rsidRPr="00A12E78">
        <w:rPr>
          <w:rFonts w:cstheme="minorHAnsi"/>
          <w:sz w:val="24"/>
          <w:szCs w:val="24"/>
        </w:rPr>
        <w:t xml:space="preserve">5.  </w:t>
      </w:r>
      <w:r w:rsidRPr="00A12E78">
        <w:rPr>
          <w:rFonts w:cstheme="minorHAnsi"/>
          <w:sz w:val="24"/>
          <w:szCs w:val="24"/>
        </w:rPr>
        <w:tab/>
        <w:t>seadmete korrashoid</w:t>
      </w:r>
    </w:p>
    <w:p w14:paraId="7DC86CE9" w14:textId="77777777" w:rsidR="00883552" w:rsidRPr="00A12E78" w:rsidRDefault="00883552" w:rsidP="00617BF3">
      <w:pPr>
        <w:spacing w:after="0" w:line="240" w:lineRule="auto"/>
        <w:ind w:left="141"/>
        <w:rPr>
          <w:rFonts w:cstheme="minorHAnsi"/>
          <w:sz w:val="24"/>
          <w:szCs w:val="24"/>
        </w:rPr>
      </w:pPr>
      <w:r w:rsidRPr="00A12E78">
        <w:rPr>
          <w:rFonts w:cstheme="minorHAnsi"/>
          <w:sz w:val="24"/>
          <w:szCs w:val="24"/>
        </w:rPr>
        <w:t xml:space="preserve">6.  </w:t>
      </w:r>
      <w:r w:rsidRPr="00A12E78">
        <w:rPr>
          <w:rFonts w:cstheme="minorHAnsi"/>
          <w:sz w:val="24"/>
          <w:szCs w:val="24"/>
        </w:rPr>
        <w:tab/>
        <w:t>enesekontrolli korraldamine</w:t>
      </w:r>
    </w:p>
    <w:p w14:paraId="0D0727E6" w14:textId="77777777" w:rsidR="00883552" w:rsidRPr="00A12E78" w:rsidRDefault="00883552" w:rsidP="00617BF3">
      <w:pPr>
        <w:spacing w:after="0" w:line="240" w:lineRule="auto"/>
        <w:ind w:left="141"/>
        <w:rPr>
          <w:rFonts w:cstheme="minorHAnsi"/>
          <w:sz w:val="24"/>
          <w:szCs w:val="24"/>
        </w:rPr>
      </w:pPr>
    </w:p>
    <w:p w14:paraId="669262C4" w14:textId="77777777" w:rsidR="00883552" w:rsidRPr="00A12E78" w:rsidRDefault="00883552" w:rsidP="00617BF3">
      <w:pPr>
        <w:spacing w:before="100" w:after="0" w:line="250" w:lineRule="auto"/>
        <w:ind w:left="284" w:hanging="284"/>
        <w:rPr>
          <w:rFonts w:cstheme="minorHAnsi"/>
          <w:sz w:val="24"/>
          <w:szCs w:val="24"/>
          <w:u w:val="single"/>
        </w:rPr>
      </w:pPr>
      <w:r w:rsidRPr="00A12E78">
        <w:rPr>
          <w:rFonts w:eastAsia="Times New Roman" w:cstheme="minorHAnsi"/>
          <w:b/>
          <w:color w:val="0070C0"/>
          <w:sz w:val="24"/>
          <w:szCs w:val="24"/>
          <w:u w:val="single"/>
        </w:rPr>
        <w:t xml:space="preserve"> </w:t>
      </w:r>
      <w:r w:rsidRPr="00A12E78">
        <w:rPr>
          <w:rFonts w:cstheme="minorHAnsi"/>
          <w:sz w:val="24"/>
          <w:szCs w:val="24"/>
          <w:u w:val="single"/>
        </w:rPr>
        <w:t>Läbivad kompetentsid</w:t>
      </w:r>
    </w:p>
    <w:p w14:paraId="18E3EC98" w14:textId="77777777" w:rsidR="00883552" w:rsidRPr="00A12E78" w:rsidRDefault="00883552" w:rsidP="00617BF3">
      <w:pPr>
        <w:spacing w:after="0" w:line="250" w:lineRule="auto"/>
        <w:ind w:left="284" w:hanging="284"/>
        <w:jc w:val="both"/>
        <w:rPr>
          <w:rFonts w:cstheme="minorHAnsi"/>
          <w:sz w:val="24"/>
          <w:szCs w:val="24"/>
        </w:rPr>
      </w:pPr>
      <w:r w:rsidRPr="00A12E78">
        <w:rPr>
          <w:rFonts w:cstheme="minorHAnsi"/>
          <w:sz w:val="24"/>
          <w:szCs w:val="24"/>
        </w:rPr>
        <w:t>1. täidab ja kontrollib tööohutus- ja toiduohutusnõudeid, kannab nõuetekohast vormiriietust, on teadlik esmaabi võimalustest ning oskab käituda tulekahju korral;</w:t>
      </w:r>
    </w:p>
    <w:p w14:paraId="7AF85291" w14:textId="77777777" w:rsidR="00883552" w:rsidRPr="00A12E78" w:rsidRDefault="00883552" w:rsidP="00617BF3">
      <w:pPr>
        <w:spacing w:after="0" w:line="250" w:lineRule="auto"/>
        <w:ind w:left="284" w:hanging="284"/>
        <w:rPr>
          <w:rFonts w:cstheme="minorHAnsi"/>
          <w:sz w:val="24"/>
          <w:szCs w:val="24"/>
        </w:rPr>
      </w:pPr>
      <w:r w:rsidRPr="00A12E78">
        <w:rPr>
          <w:rFonts w:cstheme="minorHAnsi"/>
          <w:sz w:val="24"/>
          <w:szCs w:val="24"/>
        </w:rPr>
        <w:t>2. suhtleb klientidega ja kolleegidega sõbralikult ja lähtuvalt heast tavast;</w:t>
      </w:r>
    </w:p>
    <w:p w14:paraId="23846C3B" w14:textId="77777777" w:rsidR="00883552" w:rsidRPr="00A12E78" w:rsidRDefault="00883552" w:rsidP="00617BF3">
      <w:pPr>
        <w:spacing w:after="0" w:line="250" w:lineRule="auto"/>
        <w:ind w:left="284" w:hanging="284"/>
        <w:jc w:val="both"/>
        <w:rPr>
          <w:rFonts w:cstheme="minorHAnsi"/>
          <w:sz w:val="24"/>
          <w:szCs w:val="24"/>
        </w:rPr>
      </w:pPr>
      <w:r w:rsidRPr="00A12E78">
        <w:rPr>
          <w:rFonts w:cstheme="minorHAnsi"/>
          <w:sz w:val="24"/>
          <w:szCs w:val="24"/>
        </w:rPr>
        <w:t>3. oskab eesti keelt tasemel B1, inglise keelt tasemel B1, vene keelt tasemel A2, soome keelt tasemel A2;</w:t>
      </w:r>
    </w:p>
    <w:p w14:paraId="2A38C81C" w14:textId="77777777" w:rsidR="00883552" w:rsidRPr="00A12E78" w:rsidRDefault="00883552" w:rsidP="00617BF3">
      <w:pPr>
        <w:spacing w:after="0" w:line="250" w:lineRule="auto"/>
        <w:ind w:left="284" w:hanging="284"/>
        <w:jc w:val="both"/>
        <w:rPr>
          <w:rFonts w:cstheme="minorHAnsi"/>
          <w:sz w:val="24"/>
          <w:szCs w:val="24"/>
        </w:rPr>
      </w:pPr>
      <w:r w:rsidRPr="00A12E78">
        <w:rPr>
          <w:rFonts w:cstheme="minorHAnsi"/>
          <w:sz w:val="24"/>
          <w:szCs w:val="24"/>
        </w:rPr>
        <w:t>4. kasutab elektroonilisi seadmeid ja võrke ning loob ja haldab faile, tekstitöötlusprogramme, tabeltöötlusrakendusi, kasutab veebipõhiseid koostöövahendeid, näiteks info ja dokumentide talletus veebi, kalendrid, sotsiaalmeedia, õppekeskkonnad ja mobiilirakendused, arvestades turvalise veebikoostöö ja pilveteenuste kasutamise põhimõtteid;</w:t>
      </w:r>
    </w:p>
    <w:p w14:paraId="5F61A83F" w14:textId="77777777" w:rsidR="00883552" w:rsidRPr="00A12E78" w:rsidRDefault="00883552" w:rsidP="00617BF3">
      <w:pPr>
        <w:spacing w:after="0" w:line="250" w:lineRule="auto"/>
        <w:ind w:left="284" w:hanging="284"/>
        <w:rPr>
          <w:rFonts w:cstheme="minorHAnsi"/>
          <w:sz w:val="24"/>
          <w:szCs w:val="24"/>
        </w:rPr>
      </w:pPr>
      <w:r w:rsidRPr="00A12E78">
        <w:rPr>
          <w:rFonts w:cstheme="minorHAnsi"/>
          <w:sz w:val="24"/>
          <w:szCs w:val="24"/>
        </w:rPr>
        <w:t>5.  on ettevõtlik, oskab lahendada probleeme;</w:t>
      </w:r>
    </w:p>
    <w:p w14:paraId="40805D11" w14:textId="77777777" w:rsidR="00883552" w:rsidRPr="00A12E78" w:rsidRDefault="00883552" w:rsidP="00617BF3">
      <w:pPr>
        <w:spacing w:after="0" w:line="250" w:lineRule="auto"/>
        <w:ind w:left="284" w:hanging="284"/>
        <w:jc w:val="both"/>
        <w:rPr>
          <w:rFonts w:cstheme="minorHAnsi"/>
          <w:sz w:val="24"/>
          <w:szCs w:val="24"/>
        </w:rPr>
      </w:pPr>
      <w:r w:rsidRPr="00A12E78">
        <w:rPr>
          <w:rFonts w:cstheme="minorHAnsi"/>
          <w:sz w:val="24"/>
          <w:szCs w:val="24"/>
        </w:rPr>
        <w:t>6. kohaneb oma töös muutuvate oludega, jagab informatsiooni; osaleb degustatsioonidel ja koolitustel hoides end kursis toitlustuses toimuva, uute trendide ja suundadega;</w:t>
      </w:r>
    </w:p>
    <w:p w14:paraId="177F2966" w14:textId="77777777" w:rsidR="00883552" w:rsidRPr="00A12E78" w:rsidRDefault="00883552" w:rsidP="00617BF3">
      <w:pPr>
        <w:spacing w:after="0" w:line="250" w:lineRule="auto"/>
        <w:ind w:left="284" w:hanging="284"/>
        <w:rPr>
          <w:rFonts w:cstheme="minorHAnsi"/>
          <w:sz w:val="24"/>
          <w:szCs w:val="24"/>
        </w:rPr>
      </w:pPr>
      <w:r w:rsidRPr="00A12E78">
        <w:rPr>
          <w:rFonts w:cstheme="minorHAnsi"/>
          <w:sz w:val="24"/>
          <w:szCs w:val="24"/>
        </w:rPr>
        <w:t>7.  hoiab korras kasutatavaid töövahendeid ja seadmeid.</w:t>
      </w:r>
    </w:p>
    <w:p w14:paraId="0463E7D4" w14:textId="77777777" w:rsidR="00883552" w:rsidRPr="00A12E78" w:rsidRDefault="00883552" w:rsidP="00617BF3">
      <w:pPr>
        <w:spacing w:before="20" w:after="0" w:line="250" w:lineRule="auto"/>
        <w:ind w:left="284" w:hanging="284"/>
        <w:rPr>
          <w:rFonts w:cstheme="minorHAnsi"/>
          <w:sz w:val="24"/>
          <w:szCs w:val="24"/>
        </w:rPr>
      </w:pPr>
      <w:r w:rsidRPr="00A12E78">
        <w:rPr>
          <w:rFonts w:cstheme="minorHAnsi"/>
          <w:sz w:val="24"/>
          <w:szCs w:val="24"/>
        </w:rPr>
        <w:t xml:space="preserve"> </w:t>
      </w:r>
    </w:p>
    <w:p w14:paraId="07C16538" w14:textId="77777777" w:rsidR="00617BF3" w:rsidRPr="00A12E78" w:rsidRDefault="00883552" w:rsidP="00617BF3">
      <w:pPr>
        <w:spacing w:after="0" w:line="250" w:lineRule="auto"/>
        <w:jc w:val="both"/>
        <w:rPr>
          <w:rFonts w:cstheme="minorHAnsi"/>
          <w:sz w:val="24"/>
          <w:szCs w:val="24"/>
        </w:rPr>
      </w:pPr>
      <w:r w:rsidRPr="00A12E78">
        <w:rPr>
          <w:rFonts w:cstheme="minorHAnsi"/>
          <w:sz w:val="24"/>
          <w:szCs w:val="24"/>
        </w:rPr>
        <w:t>Hindamine viiakse läbi hindamiskeskuses. Hindamist teostab erinevatest hindamise osapooltest koosnev hindamiskomisjon. Hindamiskomisjonis on esindatud töömaailma ja koolitaja esindajad. Hindamiskomisjon on vähemalt kolmeliikmeline.</w:t>
      </w:r>
      <w:r w:rsidR="00617BF3" w:rsidRPr="00A12E78">
        <w:rPr>
          <w:rFonts w:cstheme="minorHAnsi"/>
          <w:sz w:val="24"/>
          <w:szCs w:val="24"/>
        </w:rPr>
        <w:br w:type="page"/>
      </w:r>
    </w:p>
    <w:p w14:paraId="2154C779" w14:textId="77777777" w:rsidR="00883552" w:rsidRPr="00A12E78" w:rsidRDefault="00883552" w:rsidP="00617BF3">
      <w:pPr>
        <w:spacing w:after="0" w:line="250" w:lineRule="auto"/>
        <w:jc w:val="both"/>
        <w:rPr>
          <w:rFonts w:cstheme="minorHAnsi"/>
          <w:sz w:val="24"/>
          <w:szCs w:val="24"/>
        </w:rPr>
      </w:pPr>
    </w:p>
    <w:p w14:paraId="4C75344A" w14:textId="77777777" w:rsidR="00617BF3" w:rsidRPr="00A12E78" w:rsidRDefault="00883552" w:rsidP="00883552">
      <w:pPr>
        <w:spacing w:line="250" w:lineRule="auto"/>
        <w:jc w:val="both"/>
        <w:rPr>
          <w:rFonts w:cstheme="minorHAnsi"/>
          <w:b/>
          <w:color w:val="006FC0"/>
          <w:sz w:val="28"/>
          <w:szCs w:val="24"/>
        </w:rPr>
      </w:pPr>
      <w:r w:rsidRPr="00A12E78">
        <w:rPr>
          <w:rFonts w:cstheme="minorHAnsi"/>
          <w:b/>
          <w:color w:val="006FC0"/>
          <w:sz w:val="28"/>
          <w:szCs w:val="24"/>
        </w:rPr>
        <w:t>2. Hindamiskriteeriumid</w:t>
      </w:r>
    </w:p>
    <w:p w14:paraId="4763D1B9" w14:textId="77777777" w:rsidR="00617BF3" w:rsidRPr="00A12E78" w:rsidRDefault="00883552" w:rsidP="00883552">
      <w:pPr>
        <w:rPr>
          <w:rFonts w:cstheme="minorHAnsi"/>
          <w:b/>
          <w:color w:val="006FC0"/>
          <w:sz w:val="24"/>
          <w:szCs w:val="24"/>
        </w:rPr>
      </w:pPr>
      <w:r w:rsidRPr="00A12E78">
        <w:rPr>
          <w:rFonts w:cstheme="minorHAnsi"/>
          <w:b/>
          <w:color w:val="006FC0"/>
          <w:sz w:val="24"/>
          <w:szCs w:val="24"/>
        </w:rPr>
        <w:t>Vanemkelner, tase 5 hindamiskriteeriumid:</w:t>
      </w:r>
    </w:p>
    <w:p w14:paraId="5B71940D" w14:textId="77777777" w:rsidR="00617BF3" w:rsidRPr="00A12E78" w:rsidRDefault="00617BF3" w:rsidP="00883552">
      <w:pPr>
        <w:rPr>
          <w:rFonts w:cstheme="minorHAnsi"/>
          <w:b/>
          <w:color w:val="006FC0"/>
          <w:sz w:val="24"/>
          <w:szCs w:val="24"/>
        </w:rPr>
      </w:pP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1"/>
        <w:gridCol w:w="19"/>
        <w:gridCol w:w="5747"/>
        <w:gridCol w:w="8"/>
      </w:tblGrid>
      <w:tr w:rsidR="00883552" w:rsidRPr="00A12E78" w14:paraId="55E9C1F9" w14:textId="77777777" w:rsidTr="00883552">
        <w:trPr>
          <w:gridAfter w:val="1"/>
          <w:wAfter w:w="8" w:type="dxa"/>
          <w:trHeight w:val="155"/>
        </w:trPr>
        <w:tc>
          <w:tcPr>
            <w:tcW w:w="4310" w:type="dxa"/>
            <w:gridSpan w:val="2"/>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2F499B81" w14:textId="77777777" w:rsidR="00883552" w:rsidRPr="00A12E78" w:rsidRDefault="00883552" w:rsidP="00617BF3">
            <w:pPr>
              <w:spacing w:after="0" w:line="259" w:lineRule="auto"/>
              <w:ind w:left="323" w:hanging="323"/>
              <w:rPr>
                <w:rFonts w:cstheme="minorHAnsi"/>
                <w:b/>
                <w:sz w:val="24"/>
                <w:szCs w:val="24"/>
              </w:rPr>
            </w:pPr>
            <w:r w:rsidRPr="00A12E78">
              <w:rPr>
                <w:rFonts w:cstheme="minorHAnsi"/>
                <w:b/>
                <w:sz w:val="24"/>
                <w:szCs w:val="24"/>
              </w:rPr>
              <w:t>Kompetentsid</w:t>
            </w:r>
          </w:p>
        </w:tc>
        <w:tc>
          <w:tcPr>
            <w:tcW w:w="5747" w:type="dxa"/>
            <w:tcBorders>
              <w:top w:val="single" w:sz="8" w:space="0" w:color="000000"/>
              <w:left w:val="nil"/>
              <w:bottom w:val="single" w:sz="4" w:space="0" w:color="auto"/>
              <w:right w:val="single" w:sz="4" w:space="0" w:color="auto"/>
            </w:tcBorders>
            <w:tcMar>
              <w:top w:w="100" w:type="dxa"/>
              <w:left w:w="100" w:type="dxa"/>
              <w:bottom w:w="100" w:type="dxa"/>
              <w:right w:w="100" w:type="dxa"/>
            </w:tcMar>
          </w:tcPr>
          <w:p w14:paraId="35DF631B" w14:textId="77777777" w:rsidR="00883552" w:rsidRPr="00A12E78" w:rsidRDefault="00883552" w:rsidP="00617BF3">
            <w:pPr>
              <w:spacing w:after="0" w:line="259" w:lineRule="auto"/>
              <w:ind w:left="321" w:hanging="321"/>
              <w:rPr>
                <w:rFonts w:cstheme="minorHAnsi"/>
                <w:b/>
                <w:sz w:val="24"/>
                <w:szCs w:val="24"/>
              </w:rPr>
            </w:pPr>
            <w:r w:rsidRPr="00A12E78">
              <w:rPr>
                <w:rFonts w:cstheme="minorHAnsi"/>
                <w:b/>
                <w:sz w:val="24"/>
                <w:szCs w:val="24"/>
              </w:rPr>
              <w:t>Hindamiskriteeriumid</w:t>
            </w:r>
          </w:p>
        </w:tc>
      </w:tr>
      <w:tr w:rsidR="00883552" w:rsidRPr="00A12E78" w14:paraId="76481821" w14:textId="77777777" w:rsidTr="00883552">
        <w:trPr>
          <w:gridAfter w:val="1"/>
          <w:wAfter w:w="8" w:type="dxa"/>
          <w:trHeight w:val="73"/>
        </w:trPr>
        <w:tc>
          <w:tcPr>
            <w:tcW w:w="10057" w:type="dxa"/>
            <w:gridSpan w:val="3"/>
            <w:tcBorders>
              <w:top w:val="single" w:sz="4" w:space="0" w:color="auto"/>
              <w:left w:val="single" w:sz="4" w:space="0" w:color="auto"/>
              <w:bottom w:val="nil"/>
              <w:right w:val="single" w:sz="4" w:space="0" w:color="auto"/>
            </w:tcBorders>
            <w:tcMar>
              <w:top w:w="100" w:type="dxa"/>
              <w:left w:w="100" w:type="dxa"/>
              <w:bottom w:w="100" w:type="dxa"/>
              <w:right w:w="100" w:type="dxa"/>
            </w:tcMar>
          </w:tcPr>
          <w:p w14:paraId="03C34C05" w14:textId="77777777" w:rsidR="00883552" w:rsidRPr="00A12E78" w:rsidRDefault="00883552" w:rsidP="00617BF3">
            <w:pPr>
              <w:spacing w:after="0" w:line="259" w:lineRule="auto"/>
              <w:ind w:left="323" w:hanging="323"/>
              <w:jc w:val="center"/>
              <w:rPr>
                <w:rFonts w:cstheme="minorHAnsi"/>
                <w:b/>
                <w:sz w:val="24"/>
                <w:szCs w:val="24"/>
              </w:rPr>
            </w:pPr>
            <w:r w:rsidRPr="00A12E78">
              <w:rPr>
                <w:rFonts w:cstheme="minorHAnsi"/>
                <w:b/>
                <w:sz w:val="24"/>
                <w:szCs w:val="24"/>
              </w:rPr>
              <w:t>TÖÖ PLANEERIMINE JA KORRALDAMINE</w:t>
            </w:r>
          </w:p>
        </w:tc>
      </w:tr>
      <w:tr w:rsidR="00883552" w:rsidRPr="00A12E78" w14:paraId="5E66B6BE" w14:textId="77777777" w:rsidTr="00883552">
        <w:trPr>
          <w:trHeight w:val="9476"/>
        </w:trPr>
        <w:tc>
          <w:tcPr>
            <w:tcW w:w="429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2B2A8" w14:textId="77777777" w:rsidR="00883552" w:rsidRPr="00A12E78" w:rsidRDefault="00883552" w:rsidP="00617BF3">
            <w:pPr>
              <w:spacing w:after="0" w:line="259" w:lineRule="auto"/>
              <w:ind w:left="321" w:hanging="321"/>
              <w:rPr>
                <w:rFonts w:cstheme="minorHAnsi"/>
                <w:b/>
                <w:sz w:val="24"/>
                <w:szCs w:val="24"/>
              </w:rPr>
            </w:pPr>
            <w:r w:rsidRPr="00A12E78">
              <w:rPr>
                <w:rFonts w:cstheme="minorHAnsi"/>
                <w:b/>
                <w:sz w:val="24"/>
                <w:szCs w:val="24"/>
              </w:rPr>
              <w:t>Tegevusnäitajad:</w:t>
            </w:r>
          </w:p>
          <w:p w14:paraId="1C1CBCDC" w14:textId="77777777" w:rsidR="00883552" w:rsidRPr="00A12E78" w:rsidRDefault="00883552" w:rsidP="00617BF3">
            <w:pPr>
              <w:spacing w:after="0" w:line="259" w:lineRule="auto"/>
              <w:ind w:left="37" w:right="260"/>
              <w:rPr>
                <w:rFonts w:cstheme="minorHAnsi"/>
                <w:sz w:val="24"/>
                <w:szCs w:val="24"/>
              </w:rPr>
            </w:pPr>
            <w:r w:rsidRPr="00A12E78">
              <w:rPr>
                <w:rFonts w:cstheme="minorHAnsi"/>
                <w:sz w:val="24"/>
                <w:szCs w:val="24"/>
              </w:rPr>
              <w:t>1)  koostab töögraafikud, planeerib enda ja töötajate tööaja;</w:t>
            </w:r>
          </w:p>
          <w:p w14:paraId="158617FF" w14:textId="77777777" w:rsidR="00883552" w:rsidRPr="00A12E78" w:rsidRDefault="00883552" w:rsidP="00617BF3">
            <w:pPr>
              <w:spacing w:after="0" w:line="259" w:lineRule="auto"/>
              <w:ind w:left="37" w:right="400"/>
              <w:rPr>
                <w:rFonts w:cstheme="minorHAnsi"/>
                <w:sz w:val="24"/>
                <w:szCs w:val="24"/>
              </w:rPr>
            </w:pPr>
            <w:r w:rsidRPr="00A12E78">
              <w:rPr>
                <w:rFonts w:cstheme="minorHAnsi"/>
                <w:sz w:val="24"/>
                <w:szCs w:val="24"/>
              </w:rPr>
              <w:t>2)  korraldab ja juhendab töökohtade ja vajalike töövahendite ettevalmistamist;</w:t>
            </w:r>
          </w:p>
          <w:p w14:paraId="54533D78" w14:textId="77777777" w:rsidR="00883552" w:rsidRPr="00A12E78" w:rsidRDefault="00883552" w:rsidP="00617BF3">
            <w:pPr>
              <w:spacing w:after="0" w:line="259" w:lineRule="auto"/>
              <w:ind w:left="37" w:right="560"/>
              <w:rPr>
                <w:rFonts w:cstheme="minorHAnsi"/>
                <w:sz w:val="24"/>
                <w:szCs w:val="24"/>
              </w:rPr>
            </w:pPr>
            <w:r w:rsidRPr="00A12E78">
              <w:rPr>
                <w:rFonts w:cstheme="minorHAnsi"/>
                <w:sz w:val="24"/>
                <w:szCs w:val="24"/>
              </w:rPr>
              <w:t>3)  kontrollib teenindusala töökohtade korrasolekut;</w:t>
            </w:r>
          </w:p>
          <w:p w14:paraId="186A0867" w14:textId="77777777" w:rsidR="00883552" w:rsidRPr="00A12E78" w:rsidRDefault="00883552" w:rsidP="00617BF3">
            <w:pPr>
              <w:spacing w:after="0" w:line="259" w:lineRule="auto"/>
              <w:ind w:left="37" w:right="160"/>
              <w:rPr>
                <w:rFonts w:cstheme="minorHAnsi"/>
                <w:sz w:val="24"/>
                <w:szCs w:val="24"/>
              </w:rPr>
            </w:pPr>
            <w:r w:rsidRPr="00A12E78">
              <w:rPr>
                <w:rFonts w:cstheme="minorHAnsi"/>
                <w:sz w:val="24"/>
                <w:szCs w:val="24"/>
              </w:rPr>
              <w:t>4)  täpsustab menüüd ja päevapakkumisi ning jagab infot teenindavale personalile;</w:t>
            </w:r>
          </w:p>
          <w:p w14:paraId="36D108CC" w14:textId="77777777" w:rsidR="00883552" w:rsidRPr="00A12E78" w:rsidRDefault="00883552" w:rsidP="00617BF3">
            <w:pPr>
              <w:spacing w:after="0" w:line="259" w:lineRule="auto"/>
              <w:ind w:left="37" w:right="780"/>
              <w:rPr>
                <w:rFonts w:cstheme="minorHAnsi"/>
                <w:sz w:val="24"/>
                <w:szCs w:val="24"/>
              </w:rPr>
            </w:pPr>
            <w:r w:rsidRPr="00A12E78">
              <w:rPr>
                <w:rFonts w:cstheme="minorHAnsi"/>
                <w:sz w:val="24"/>
                <w:szCs w:val="24"/>
              </w:rPr>
              <w:t>5)  jälgib puhastusplaani, vajadusel juhendab teenindajaid nõude ja serveerimisvahendite pesemisel, seadmete ja nõudepesuvahendite kasutamises;</w:t>
            </w:r>
          </w:p>
          <w:p w14:paraId="0C4B487D" w14:textId="77777777" w:rsidR="00883552" w:rsidRPr="00A12E78" w:rsidRDefault="00883552" w:rsidP="00617BF3">
            <w:pPr>
              <w:spacing w:after="0" w:line="259" w:lineRule="auto"/>
              <w:ind w:left="37" w:right="140"/>
              <w:rPr>
                <w:rFonts w:cstheme="minorHAnsi"/>
                <w:sz w:val="24"/>
                <w:szCs w:val="24"/>
              </w:rPr>
            </w:pPr>
            <w:r w:rsidRPr="00A12E78">
              <w:rPr>
                <w:rFonts w:cstheme="minorHAnsi"/>
                <w:sz w:val="24"/>
                <w:szCs w:val="24"/>
              </w:rPr>
              <w:t>6)  korraldab tööd teenindusalal vastavalt menüüle ja päevapakkumistele, kontrollides eelkatet ja saali korrasolekut;</w:t>
            </w:r>
          </w:p>
          <w:p w14:paraId="3F2896BD" w14:textId="77777777" w:rsidR="00883552" w:rsidRPr="00A12E78" w:rsidRDefault="00883552" w:rsidP="00617BF3">
            <w:pPr>
              <w:spacing w:after="0" w:line="259" w:lineRule="auto"/>
              <w:ind w:left="37" w:right="320"/>
              <w:rPr>
                <w:rFonts w:cstheme="minorHAnsi"/>
                <w:sz w:val="24"/>
                <w:szCs w:val="24"/>
              </w:rPr>
            </w:pPr>
            <w:r w:rsidRPr="00A12E78">
              <w:rPr>
                <w:rFonts w:cstheme="minorHAnsi"/>
                <w:sz w:val="24"/>
                <w:szCs w:val="24"/>
              </w:rPr>
              <w:t>7)  vastutab tööks vajalike kaupade ja vahendite ning töövahendite olemasolu eest;</w:t>
            </w:r>
          </w:p>
          <w:p w14:paraId="132B9466" w14:textId="77777777" w:rsidR="00883552" w:rsidRPr="00A12E78" w:rsidRDefault="00883552" w:rsidP="00617BF3">
            <w:pPr>
              <w:spacing w:after="0" w:line="259" w:lineRule="auto"/>
              <w:ind w:left="37" w:right="860"/>
              <w:rPr>
                <w:rFonts w:cstheme="minorHAnsi"/>
                <w:sz w:val="24"/>
                <w:szCs w:val="24"/>
              </w:rPr>
            </w:pPr>
            <w:r w:rsidRPr="00A12E78">
              <w:rPr>
                <w:rFonts w:cstheme="minorHAnsi"/>
                <w:sz w:val="24"/>
                <w:szCs w:val="24"/>
              </w:rPr>
              <w:t>8)  tellib ja võtab vastu kaupu ja vahendeid vastavalt vajadusele ja volitustele.</w:t>
            </w:r>
          </w:p>
        </w:tc>
        <w:tc>
          <w:tcPr>
            <w:tcW w:w="5774"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E8C854" w14:textId="77777777" w:rsidR="00883552" w:rsidRPr="00A12E78" w:rsidRDefault="00883552" w:rsidP="00617BF3">
            <w:pPr>
              <w:spacing w:after="0" w:line="259" w:lineRule="auto"/>
              <w:ind w:left="46" w:right="120"/>
              <w:rPr>
                <w:rFonts w:cstheme="minorHAnsi"/>
                <w:sz w:val="24"/>
                <w:szCs w:val="24"/>
              </w:rPr>
            </w:pPr>
            <w:r w:rsidRPr="00A12E78">
              <w:rPr>
                <w:rFonts w:cstheme="minorHAnsi"/>
                <w:sz w:val="24"/>
                <w:szCs w:val="24"/>
              </w:rPr>
              <w:t>1. koostab tööde ajaplaani lähtudes tööseadusandlusest, tööjuhisest, planeerides enda ja teenindajate tööaja nii igapäeva tööks kui ka planeeritavaks teenindussündmuseks.</w:t>
            </w:r>
          </w:p>
          <w:p w14:paraId="4259E5A1" w14:textId="77777777" w:rsidR="00883552" w:rsidRPr="00A12E78" w:rsidRDefault="00883552" w:rsidP="00617BF3">
            <w:pPr>
              <w:spacing w:after="0" w:line="259" w:lineRule="auto"/>
              <w:ind w:left="46" w:right="120"/>
              <w:rPr>
                <w:rFonts w:cstheme="minorHAnsi"/>
                <w:sz w:val="24"/>
                <w:szCs w:val="24"/>
              </w:rPr>
            </w:pPr>
            <w:r w:rsidRPr="00A12E78">
              <w:rPr>
                <w:rFonts w:cstheme="minorHAnsi"/>
                <w:sz w:val="24"/>
                <w:szCs w:val="24"/>
              </w:rPr>
              <w:t>2. selgitab koos töötamise protsessi, köögi, saali ja klientide huve arvestades</w:t>
            </w:r>
          </w:p>
          <w:p w14:paraId="0DCB244A" w14:textId="77777777" w:rsidR="00883552" w:rsidRPr="00A12E78" w:rsidRDefault="00883552" w:rsidP="00617BF3">
            <w:pPr>
              <w:spacing w:after="0" w:line="259" w:lineRule="auto"/>
              <w:ind w:left="46" w:right="500"/>
              <w:jc w:val="both"/>
              <w:rPr>
                <w:rFonts w:cstheme="minorHAnsi"/>
                <w:sz w:val="24"/>
                <w:szCs w:val="24"/>
              </w:rPr>
            </w:pPr>
            <w:r w:rsidRPr="00A12E78">
              <w:rPr>
                <w:rFonts w:cstheme="minorHAnsi"/>
                <w:sz w:val="24"/>
                <w:szCs w:val="24"/>
              </w:rPr>
              <w:t>3. edastab teeninduspersonalile suuliselt või kirjalikult peakokalt saadud infot muutuste kohta menüüs</w:t>
            </w:r>
          </w:p>
          <w:p w14:paraId="453BD358" w14:textId="77777777" w:rsidR="00883552" w:rsidRPr="00A12E78" w:rsidRDefault="00883552" w:rsidP="00617BF3">
            <w:pPr>
              <w:spacing w:after="0" w:line="259" w:lineRule="auto"/>
              <w:ind w:left="46" w:right="480"/>
              <w:rPr>
                <w:rFonts w:cstheme="minorHAnsi"/>
                <w:sz w:val="24"/>
                <w:szCs w:val="24"/>
              </w:rPr>
            </w:pPr>
            <w:r w:rsidRPr="00A12E78">
              <w:rPr>
                <w:rFonts w:cstheme="minorHAnsi"/>
                <w:sz w:val="24"/>
                <w:szCs w:val="24"/>
              </w:rPr>
              <w:t>4. nimetab teenindajate/kelnerite tegevused toitude soovitamisel klientidele, kui menüü muutub</w:t>
            </w:r>
          </w:p>
          <w:p w14:paraId="2327B41B" w14:textId="77777777" w:rsidR="00883552" w:rsidRPr="00A12E78" w:rsidRDefault="00883552" w:rsidP="00617BF3">
            <w:pPr>
              <w:spacing w:after="0" w:line="259" w:lineRule="auto"/>
              <w:ind w:left="46" w:right="360"/>
              <w:rPr>
                <w:rFonts w:cstheme="minorHAnsi"/>
                <w:sz w:val="24"/>
                <w:szCs w:val="24"/>
              </w:rPr>
            </w:pPr>
            <w:r w:rsidRPr="00A12E78">
              <w:rPr>
                <w:rFonts w:cstheme="minorHAnsi"/>
                <w:sz w:val="24"/>
                <w:szCs w:val="24"/>
              </w:rPr>
              <w:t>5. juhendab teenindajaid/kelnereid saalitööks vajalike töövahendite nimekirja koostamisel</w:t>
            </w:r>
          </w:p>
          <w:p w14:paraId="4535412E" w14:textId="77777777" w:rsidR="00883552" w:rsidRPr="00A12E78" w:rsidRDefault="00883552" w:rsidP="00617BF3">
            <w:pPr>
              <w:spacing w:after="0" w:line="259" w:lineRule="auto"/>
              <w:ind w:left="46" w:right="1040"/>
              <w:rPr>
                <w:rFonts w:cstheme="minorHAnsi"/>
                <w:sz w:val="24"/>
                <w:szCs w:val="24"/>
              </w:rPr>
            </w:pPr>
            <w:r w:rsidRPr="00A12E78">
              <w:rPr>
                <w:rFonts w:cstheme="minorHAnsi"/>
                <w:sz w:val="24"/>
                <w:szCs w:val="24"/>
              </w:rPr>
              <w:t>6. juhendab vajalike töövahendite ettevalmistamist ja eelkatte tegemist</w:t>
            </w:r>
          </w:p>
          <w:p w14:paraId="27126598" w14:textId="77777777" w:rsidR="00883552" w:rsidRPr="00A12E78" w:rsidRDefault="00883552" w:rsidP="00617BF3">
            <w:pPr>
              <w:spacing w:after="0" w:line="259" w:lineRule="auto"/>
              <w:ind w:left="46" w:right="120"/>
              <w:rPr>
                <w:rFonts w:cstheme="minorHAnsi"/>
                <w:sz w:val="24"/>
                <w:szCs w:val="24"/>
              </w:rPr>
            </w:pPr>
            <w:r w:rsidRPr="00A12E78">
              <w:rPr>
                <w:rFonts w:cstheme="minorHAnsi"/>
                <w:sz w:val="24"/>
                <w:szCs w:val="24"/>
              </w:rPr>
              <w:t>7. juhendab teenindajaid nõude ja serveerimisvahendite pesemisel, seadmete ja nõudepesuvahendite kasutamises</w:t>
            </w:r>
          </w:p>
          <w:p w14:paraId="07D03092" w14:textId="77777777" w:rsidR="00883552" w:rsidRPr="00A12E78" w:rsidRDefault="00883552" w:rsidP="00617BF3">
            <w:pPr>
              <w:spacing w:after="0" w:line="259" w:lineRule="auto"/>
              <w:ind w:left="46" w:right="1240"/>
              <w:rPr>
                <w:rFonts w:cstheme="minorHAnsi"/>
                <w:sz w:val="24"/>
                <w:szCs w:val="24"/>
              </w:rPr>
            </w:pPr>
            <w:r w:rsidRPr="00A12E78">
              <w:rPr>
                <w:rFonts w:cstheme="minorHAnsi"/>
                <w:sz w:val="24"/>
                <w:szCs w:val="24"/>
              </w:rPr>
              <w:t>8. annab hinnangu eelkattele ja saali korrasolekule vastavalt tööjuhisele</w:t>
            </w:r>
          </w:p>
          <w:p w14:paraId="58E3F4EE" w14:textId="77777777" w:rsidR="00883552" w:rsidRPr="00A12E78" w:rsidRDefault="00883552" w:rsidP="00617BF3">
            <w:pPr>
              <w:spacing w:after="0" w:line="259" w:lineRule="auto"/>
              <w:ind w:left="46"/>
              <w:rPr>
                <w:rFonts w:cstheme="minorHAnsi"/>
                <w:sz w:val="24"/>
                <w:szCs w:val="24"/>
              </w:rPr>
            </w:pPr>
            <w:r w:rsidRPr="00A12E78">
              <w:rPr>
                <w:rFonts w:cstheme="minorHAnsi"/>
                <w:sz w:val="24"/>
                <w:szCs w:val="24"/>
              </w:rPr>
              <w:t>9. annab hinnangu teenindajate saalitööle</w:t>
            </w:r>
          </w:p>
          <w:p w14:paraId="3C382886" w14:textId="77777777" w:rsidR="00883552" w:rsidRPr="00A12E78" w:rsidRDefault="00883552" w:rsidP="00617BF3">
            <w:pPr>
              <w:spacing w:after="0" w:line="259" w:lineRule="auto"/>
              <w:ind w:left="46" w:right="260"/>
              <w:rPr>
                <w:rFonts w:cstheme="minorHAnsi"/>
                <w:sz w:val="24"/>
                <w:szCs w:val="24"/>
              </w:rPr>
            </w:pPr>
            <w:r w:rsidRPr="00A12E78">
              <w:rPr>
                <w:rFonts w:cstheme="minorHAnsi"/>
                <w:sz w:val="24"/>
                <w:szCs w:val="24"/>
              </w:rPr>
              <w:t>10. koostab puhastusplaani alusel koristustööde kava teenindajatele</w:t>
            </w:r>
          </w:p>
          <w:p w14:paraId="51778341" w14:textId="77777777" w:rsidR="00883552" w:rsidRPr="00A12E78" w:rsidRDefault="00883552" w:rsidP="00617BF3">
            <w:pPr>
              <w:spacing w:after="0" w:line="259" w:lineRule="auto"/>
              <w:ind w:left="46" w:right="600"/>
              <w:jc w:val="both"/>
              <w:rPr>
                <w:rFonts w:cstheme="minorHAnsi"/>
                <w:sz w:val="24"/>
                <w:szCs w:val="24"/>
              </w:rPr>
            </w:pPr>
            <w:r w:rsidRPr="00A12E78">
              <w:rPr>
                <w:rFonts w:cstheme="minorHAnsi"/>
                <w:sz w:val="24"/>
                <w:szCs w:val="24"/>
              </w:rPr>
              <w:t>11.</w:t>
            </w:r>
            <w:ins w:id="0" w:author="tviin" w:date="2019-01-28T20:17:00Z">
              <w:r w:rsidR="00CD5DF4" w:rsidRPr="00A12E78">
                <w:rPr>
                  <w:rFonts w:cstheme="minorHAnsi"/>
                  <w:sz w:val="24"/>
                  <w:szCs w:val="24"/>
                </w:rPr>
                <w:t xml:space="preserve"> </w:t>
              </w:r>
            </w:ins>
            <w:r w:rsidRPr="00A12E78">
              <w:rPr>
                <w:rFonts w:cstheme="minorHAnsi"/>
                <w:sz w:val="24"/>
                <w:szCs w:val="24"/>
              </w:rPr>
              <w:t>täidab kaupade ja vahendite tellimuslehe arvestades ettevõtte vajadusi ning esitab tellimuse nende saamiseks</w:t>
            </w:r>
          </w:p>
          <w:p w14:paraId="70F34800" w14:textId="77777777" w:rsidR="00883552" w:rsidRPr="00A12E78" w:rsidRDefault="00883552" w:rsidP="00617BF3">
            <w:pPr>
              <w:spacing w:after="0" w:line="259" w:lineRule="auto"/>
              <w:ind w:left="46" w:right="340"/>
              <w:jc w:val="both"/>
              <w:rPr>
                <w:rFonts w:cstheme="minorHAnsi"/>
                <w:sz w:val="24"/>
                <w:szCs w:val="24"/>
              </w:rPr>
            </w:pPr>
            <w:r w:rsidRPr="00A12E78">
              <w:rPr>
                <w:rFonts w:cstheme="minorHAnsi"/>
                <w:sz w:val="24"/>
                <w:szCs w:val="24"/>
              </w:rPr>
              <w:t>12.</w:t>
            </w:r>
            <w:ins w:id="1" w:author="tviin" w:date="2019-01-28T20:17:00Z">
              <w:r w:rsidR="00CD5DF4" w:rsidRPr="00A12E78">
                <w:rPr>
                  <w:rFonts w:cstheme="minorHAnsi"/>
                  <w:sz w:val="24"/>
                  <w:szCs w:val="24"/>
                </w:rPr>
                <w:t xml:space="preserve"> </w:t>
              </w:r>
            </w:ins>
            <w:r w:rsidRPr="00A12E78">
              <w:rPr>
                <w:rFonts w:cstheme="minorHAnsi"/>
                <w:sz w:val="24"/>
                <w:szCs w:val="24"/>
              </w:rPr>
              <w:t>juhendab teenindajaid/kelnereid kaupade ja vahendite vastuvõtmisel ning paigutamisel, järgides ettevõtte teenindusstandardeid ja</w:t>
            </w:r>
          </w:p>
          <w:p w14:paraId="401E1DB6" w14:textId="77777777" w:rsidR="00883552" w:rsidRPr="00A12E78" w:rsidRDefault="00883552" w:rsidP="00617BF3">
            <w:pPr>
              <w:spacing w:after="0" w:line="259" w:lineRule="auto"/>
              <w:ind w:left="46"/>
              <w:rPr>
                <w:rFonts w:cstheme="minorHAnsi"/>
                <w:sz w:val="24"/>
                <w:szCs w:val="24"/>
              </w:rPr>
            </w:pPr>
            <w:r w:rsidRPr="00A12E78">
              <w:rPr>
                <w:rFonts w:cstheme="minorHAnsi"/>
                <w:sz w:val="24"/>
                <w:szCs w:val="24"/>
              </w:rPr>
              <w:t>tellimust</w:t>
            </w:r>
          </w:p>
        </w:tc>
      </w:tr>
    </w:tbl>
    <w:p w14:paraId="257D78E2" w14:textId="77777777" w:rsidR="00883552" w:rsidRPr="00A12E78" w:rsidRDefault="00883552" w:rsidP="00617BF3">
      <w:pPr>
        <w:spacing w:after="0"/>
        <w:rPr>
          <w:rFonts w:cstheme="minorHAnsi"/>
          <w:b/>
          <w:color w:val="006FC0"/>
          <w:sz w:val="24"/>
          <w:szCs w:val="24"/>
        </w:rPr>
      </w:pPr>
      <w:r w:rsidRPr="00A12E78">
        <w:rPr>
          <w:rFonts w:cstheme="minorHAnsi"/>
          <w:b/>
          <w:color w:val="006FC0"/>
          <w:sz w:val="24"/>
          <w:szCs w:val="24"/>
        </w:rPr>
        <w:br w:type="page"/>
      </w:r>
    </w:p>
    <w:tbl>
      <w:tblPr>
        <w:tblW w:w="99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92"/>
        <w:gridCol w:w="45"/>
        <w:gridCol w:w="409"/>
        <w:gridCol w:w="5377"/>
      </w:tblGrid>
      <w:tr w:rsidR="00883552" w:rsidRPr="00A12E78" w14:paraId="7EF695B1" w14:textId="77777777" w:rsidTr="00724560">
        <w:trPr>
          <w:trHeight w:val="440"/>
        </w:trPr>
        <w:tc>
          <w:tcPr>
            <w:tcW w:w="9923" w:type="dxa"/>
            <w:gridSpan w:val="4"/>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93321E" w14:textId="77777777" w:rsidR="00883552" w:rsidRPr="00A12E78" w:rsidRDefault="00883552" w:rsidP="00617BF3">
            <w:pPr>
              <w:spacing w:after="0" w:line="259" w:lineRule="auto"/>
              <w:ind w:left="120"/>
              <w:jc w:val="center"/>
              <w:rPr>
                <w:rFonts w:cstheme="minorHAnsi"/>
                <w:b/>
                <w:sz w:val="24"/>
                <w:szCs w:val="24"/>
              </w:rPr>
            </w:pPr>
            <w:r w:rsidRPr="00A12E78">
              <w:rPr>
                <w:rFonts w:cstheme="minorHAnsi"/>
                <w:b/>
                <w:sz w:val="24"/>
                <w:szCs w:val="24"/>
              </w:rPr>
              <w:lastRenderedPageBreak/>
              <w:t>TEENINDAMINE JA MÜÜGITÖÖ</w:t>
            </w:r>
          </w:p>
        </w:tc>
      </w:tr>
      <w:tr w:rsidR="00883552" w:rsidRPr="00A12E78" w14:paraId="6F6E4FC4" w14:textId="77777777" w:rsidTr="00724560">
        <w:trPr>
          <w:trHeight w:val="5296"/>
        </w:trPr>
        <w:tc>
          <w:tcPr>
            <w:tcW w:w="4546"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4D99D9D" w14:textId="77777777" w:rsidR="00883552" w:rsidRPr="00A12E78" w:rsidRDefault="00883552" w:rsidP="00617BF3">
            <w:pPr>
              <w:tabs>
                <w:tab w:val="left" w:pos="142"/>
              </w:tabs>
              <w:spacing w:after="0" w:line="259" w:lineRule="auto"/>
              <w:ind w:left="120" w:right="300"/>
              <w:rPr>
                <w:rFonts w:cstheme="minorHAnsi"/>
                <w:sz w:val="24"/>
                <w:szCs w:val="24"/>
              </w:rPr>
            </w:pPr>
            <w:r w:rsidRPr="00A12E78">
              <w:rPr>
                <w:rFonts w:cstheme="minorHAnsi"/>
                <w:sz w:val="24"/>
                <w:szCs w:val="24"/>
              </w:rPr>
              <w:t>1)  alustab kliendikontakti positiivselt, on teenindusvalmis ja suhtleb aktiivselt kliendiga otse ja kasutades erinevaid kommunikatsioonivahendeid;</w:t>
            </w:r>
          </w:p>
          <w:p w14:paraId="3B8062AF" w14:textId="77777777" w:rsidR="00883552" w:rsidRPr="00A12E78" w:rsidRDefault="00883552" w:rsidP="00617BF3">
            <w:pPr>
              <w:tabs>
                <w:tab w:val="left" w:pos="142"/>
              </w:tabs>
              <w:spacing w:after="0" w:line="259" w:lineRule="auto"/>
              <w:ind w:left="120" w:right="760"/>
              <w:rPr>
                <w:rFonts w:cstheme="minorHAnsi"/>
                <w:sz w:val="24"/>
                <w:szCs w:val="24"/>
              </w:rPr>
            </w:pPr>
            <w:r w:rsidRPr="00A12E78">
              <w:rPr>
                <w:rFonts w:cstheme="minorHAnsi"/>
                <w:sz w:val="24"/>
                <w:szCs w:val="24"/>
              </w:rPr>
              <w:t>2)  korraldab klientide vastuvõtmist, juhatamist söögisaali ja lauda;</w:t>
            </w:r>
          </w:p>
          <w:p w14:paraId="47569476" w14:textId="77777777" w:rsidR="00883552" w:rsidRPr="00A12E78" w:rsidRDefault="00883552" w:rsidP="00617BF3">
            <w:pPr>
              <w:tabs>
                <w:tab w:val="left" w:pos="142"/>
              </w:tabs>
              <w:spacing w:after="0" w:line="259" w:lineRule="auto"/>
              <w:ind w:left="120" w:right="140"/>
              <w:rPr>
                <w:rFonts w:cstheme="minorHAnsi"/>
                <w:sz w:val="24"/>
                <w:szCs w:val="24"/>
              </w:rPr>
            </w:pPr>
            <w:r w:rsidRPr="00A12E78">
              <w:rPr>
                <w:rFonts w:cstheme="minorHAnsi"/>
                <w:sz w:val="24"/>
                <w:szCs w:val="24"/>
              </w:rPr>
              <w:t>3)  selgitab välja kliendi vajadused, tundes toiduvalmistamise aluseid, tervisliku ja eritoitumise aluseid, erinevate rahvaste toidukultuuri eripära pakub kliendi erisoovidele ja -vajadustele lahendusi oma vastutusala piires;</w:t>
            </w:r>
          </w:p>
          <w:p w14:paraId="5F8A583E" w14:textId="77777777" w:rsidR="00883552" w:rsidRPr="00A12E78" w:rsidRDefault="00883552" w:rsidP="00617BF3">
            <w:pPr>
              <w:tabs>
                <w:tab w:val="left" w:pos="142"/>
              </w:tabs>
              <w:spacing w:after="0" w:line="259" w:lineRule="auto"/>
              <w:ind w:left="220" w:right="240"/>
              <w:rPr>
                <w:rFonts w:cstheme="minorHAnsi"/>
                <w:sz w:val="24"/>
                <w:szCs w:val="24"/>
              </w:rPr>
            </w:pPr>
            <w:r w:rsidRPr="00A12E78">
              <w:rPr>
                <w:rFonts w:cstheme="minorHAnsi"/>
                <w:sz w:val="24"/>
                <w:szCs w:val="24"/>
              </w:rPr>
              <w:t>4)  tutvustab ja soovitab põhjalikult toidu- ning joogikaartides olevad toite ja jooke ning ettevõttes pakutavaid tooteid,</w:t>
            </w:r>
          </w:p>
          <w:p w14:paraId="59683982" w14:textId="77777777" w:rsidR="00883552" w:rsidRPr="00A12E78" w:rsidRDefault="00883552" w:rsidP="00617BF3">
            <w:pPr>
              <w:tabs>
                <w:tab w:val="left" w:pos="142"/>
              </w:tabs>
              <w:spacing w:after="0" w:line="259" w:lineRule="auto"/>
              <w:ind w:left="120" w:right="760"/>
              <w:rPr>
                <w:rFonts w:cstheme="minorHAnsi"/>
                <w:sz w:val="24"/>
                <w:szCs w:val="24"/>
              </w:rPr>
            </w:pPr>
            <w:r w:rsidRPr="00A12E78">
              <w:rPr>
                <w:rFonts w:cstheme="minorHAnsi"/>
                <w:sz w:val="24"/>
                <w:szCs w:val="24"/>
              </w:rPr>
              <w:t>arvestades ettevõtte müügi- ja turundusstrateegia põhisuundasid;</w:t>
            </w:r>
          </w:p>
          <w:p w14:paraId="0E731B27" w14:textId="77777777" w:rsidR="00883552" w:rsidRPr="00A12E78" w:rsidRDefault="00883552" w:rsidP="00617BF3">
            <w:pPr>
              <w:tabs>
                <w:tab w:val="left" w:pos="142"/>
              </w:tabs>
              <w:spacing w:after="0" w:line="259" w:lineRule="auto"/>
              <w:ind w:left="120" w:right="140"/>
              <w:rPr>
                <w:rFonts w:cstheme="minorHAnsi"/>
                <w:sz w:val="24"/>
                <w:szCs w:val="24"/>
              </w:rPr>
            </w:pPr>
            <w:r w:rsidRPr="00A12E78">
              <w:rPr>
                <w:rFonts w:cstheme="minorHAnsi"/>
                <w:sz w:val="24"/>
                <w:szCs w:val="24"/>
              </w:rPr>
              <w:t>5)  jälgib ja vajadusel juhendab teenindajate tööd tellimuste vastuvõtmisel ja eelkatete kohandamisel;</w:t>
            </w:r>
          </w:p>
          <w:p w14:paraId="70E5625C" w14:textId="77777777" w:rsidR="00883552" w:rsidRPr="00A12E78" w:rsidRDefault="00883552" w:rsidP="00617BF3">
            <w:pPr>
              <w:tabs>
                <w:tab w:val="left" w:pos="142"/>
              </w:tabs>
              <w:spacing w:after="0" w:line="259" w:lineRule="auto"/>
              <w:ind w:left="120" w:right="900"/>
              <w:rPr>
                <w:rFonts w:cstheme="minorHAnsi"/>
                <w:sz w:val="24"/>
                <w:szCs w:val="24"/>
              </w:rPr>
            </w:pPr>
            <w:r w:rsidRPr="00A12E78">
              <w:rPr>
                <w:rFonts w:cstheme="minorHAnsi"/>
                <w:sz w:val="24"/>
                <w:szCs w:val="24"/>
              </w:rPr>
              <w:t>6)  teeb kassatoiminguid vastavalt teenindusstandardile;</w:t>
            </w:r>
          </w:p>
          <w:p w14:paraId="2AFB504B" w14:textId="77777777" w:rsidR="00883552" w:rsidRPr="00A12E78" w:rsidRDefault="00883552" w:rsidP="00617BF3">
            <w:pPr>
              <w:tabs>
                <w:tab w:val="left" w:pos="142"/>
              </w:tabs>
              <w:spacing w:after="0" w:line="259" w:lineRule="auto"/>
              <w:ind w:left="120" w:right="220"/>
              <w:rPr>
                <w:rFonts w:cstheme="minorHAnsi"/>
                <w:sz w:val="24"/>
                <w:szCs w:val="24"/>
              </w:rPr>
            </w:pPr>
            <w:r w:rsidRPr="00A12E78">
              <w:rPr>
                <w:rFonts w:cstheme="minorHAnsi"/>
                <w:sz w:val="24"/>
                <w:szCs w:val="24"/>
              </w:rPr>
              <w:t>7)  juhendab teenindajaid kassasüsteemi kasutamises;</w:t>
            </w:r>
          </w:p>
          <w:p w14:paraId="0644243E" w14:textId="77777777" w:rsidR="00883552" w:rsidRPr="00A12E78" w:rsidRDefault="00883552" w:rsidP="00617BF3">
            <w:pPr>
              <w:tabs>
                <w:tab w:val="left" w:pos="142"/>
              </w:tabs>
              <w:spacing w:after="0" w:line="259" w:lineRule="auto"/>
              <w:ind w:left="220" w:right="400"/>
              <w:rPr>
                <w:rFonts w:cstheme="minorHAnsi"/>
                <w:sz w:val="24"/>
                <w:szCs w:val="24"/>
              </w:rPr>
            </w:pPr>
            <w:r w:rsidRPr="00A12E78">
              <w:rPr>
                <w:rFonts w:cstheme="minorHAnsi"/>
                <w:sz w:val="24"/>
                <w:szCs w:val="24"/>
              </w:rPr>
              <w:t>8)  valmistab ja serveerib kliendile karastus-, segu- ja alkohoolseid jooke, kohvi- ja teejooke, kasutades asjakohaseid töövõtteid;</w:t>
            </w:r>
          </w:p>
          <w:p w14:paraId="7F2F0D93" w14:textId="77777777" w:rsidR="00883552" w:rsidRPr="00A12E78" w:rsidRDefault="00883552" w:rsidP="00617BF3">
            <w:pPr>
              <w:tabs>
                <w:tab w:val="left" w:pos="142"/>
              </w:tabs>
              <w:spacing w:after="0" w:line="259" w:lineRule="auto"/>
              <w:ind w:left="120" w:right="240"/>
              <w:rPr>
                <w:rFonts w:cstheme="minorHAnsi"/>
                <w:sz w:val="24"/>
                <w:szCs w:val="24"/>
              </w:rPr>
            </w:pPr>
            <w:r w:rsidRPr="00A12E78">
              <w:rPr>
                <w:rFonts w:cstheme="minorHAnsi"/>
                <w:sz w:val="24"/>
                <w:szCs w:val="24"/>
              </w:rPr>
              <w:t>9)  serveerib veini, portsjonroogi, roogi vaagnatelt, teeninduskärult või abilaualt, kasutades asjakohaseid töövõtteid;</w:t>
            </w:r>
          </w:p>
          <w:p w14:paraId="4B28C34D" w14:textId="77777777" w:rsidR="00883552" w:rsidRPr="00A12E78" w:rsidRDefault="00883552" w:rsidP="00617BF3">
            <w:pPr>
              <w:tabs>
                <w:tab w:val="left" w:pos="142"/>
              </w:tabs>
              <w:spacing w:after="0" w:line="259" w:lineRule="auto"/>
              <w:ind w:left="220" w:right="300"/>
              <w:rPr>
                <w:rFonts w:cstheme="minorHAnsi"/>
                <w:sz w:val="24"/>
                <w:szCs w:val="24"/>
              </w:rPr>
            </w:pPr>
            <w:r w:rsidRPr="00A12E78">
              <w:rPr>
                <w:rFonts w:cstheme="minorHAnsi"/>
                <w:sz w:val="24"/>
                <w:szCs w:val="24"/>
              </w:rPr>
              <w:t>10)  jälgib ja juhendab teenindajate tööd jookide valmistamisel ning roogade ja jookide serveerimisel;</w:t>
            </w:r>
          </w:p>
          <w:p w14:paraId="75D94766" w14:textId="77777777" w:rsidR="00883552" w:rsidRPr="00A12E78" w:rsidRDefault="00883552" w:rsidP="00617BF3">
            <w:pPr>
              <w:tabs>
                <w:tab w:val="left" w:pos="142"/>
              </w:tabs>
              <w:spacing w:after="0" w:line="259" w:lineRule="auto"/>
              <w:ind w:left="120" w:right="340"/>
              <w:rPr>
                <w:rFonts w:cstheme="minorHAnsi"/>
                <w:sz w:val="24"/>
                <w:szCs w:val="24"/>
              </w:rPr>
            </w:pPr>
            <w:r w:rsidRPr="00A12E78">
              <w:rPr>
                <w:rFonts w:cstheme="minorHAnsi"/>
                <w:sz w:val="24"/>
                <w:szCs w:val="24"/>
              </w:rPr>
              <w:t>11)  jälgib ja vajadusel juhendab teenindajate tööd teenindussituatsiooni lõpetamisel;</w:t>
            </w:r>
          </w:p>
          <w:p w14:paraId="2B94F982" w14:textId="77777777" w:rsidR="00883552" w:rsidRPr="00A12E78" w:rsidRDefault="00883552" w:rsidP="00617BF3">
            <w:pPr>
              <w:tabs>
                <w:tab w:val="left" w:pos="142"/>
              </w:tabs>
              <w:spacing w:after="0" w:line="259" w:lineRule="auto"/>
              <w:ind w:left="120" w:right="240"/>
              <w:rPr>
                <w:rFonts w:cstheme="minorHAnsi"/>
                <w:sz w:val="24"/>
                <w:szCs w:val="24"/>
              </w:rPr>
            </w:pPr>
            <w:r w:rsidRPr="00A12E78">
              <w:rPr>
                <w:rFonts w:cstheme="minorHAnsi"/>
                <w:sz w:val="24"/>
                <w:szCs w:val="24"/>
              </w:rPr>
              <w:t xml:space="preserve">12)  küsib klientide tagasisidet toodete ja teenuste ning teenindamise kohta </w:t>
            </w:r>
            <w:r w:rsidRPr="00A12E78">
              <w:rPr>
                <w:rFonts w:cstheme="minorHAnsi"/>
                <w:sz w:val="24"/>
                <w:szCs w:val="24"/>
              </w:rPr>
              <w:lastRenderedPageBreak/>
              <w:t>kogu teenindusprotsessi vältel, lahendab probleeme oma vastutusala piires;</w:t>
            </w:r>
          </w:p>
          <w:p w14:paraId="0D34C7F9" w14:textId="77777777" w:rsidR="00883552" w:rsidRPr="00A12E78" w:rsidRDefault="00883552" w:rsidP="00617BF3">
            <w:pPr>
              <w:tabs>
                <w:tab w:val="left" w:pos="142"/>
              </w:tabs>
              <w:spacing w:after="0" w:line="259" w:lineRule="auto"/>
              <w:ind w:left="120" w:right="880"/>
              <w:rPr>
                <w:rFonts w:cstheme="minorHAnsi"/>
                <w:sz w:val="24"/>
                <w:szCs w:val="24"/>
              </w:rPr>
            </w:pPr>
            <w:r w:rsidRPr="00A12E78">
              <w:rPr>
                <w:rFonts w:cstheme="minorHAnsi"/>
                <w:sz w:val="24"/>
                <w:szCs w:val="24"/>
              </w:rPr>
              <w:t>13)  lõpetab positiivselt teenindussituatsiooni eesmärgiga kliendisuhte jätkamiseks;</w:t>
            </w:r>
          </w:p>
          <w:p w14:paraId="3CE84378" w14:textId="77777777" w:rsidR="00883552" w:rsidRPr="00A12E78" w:rsidRDefault="00883552" w:rsidP="00617BF3">
            <w:pPr>
              <w:tabs>
                <w:tab w:val="left" w:pos="142"/>
              </w:tabs>
              <w:spacing w:after="0" w:line="259" w:lineRule="auto"/>
              <w:ind w:left="120" w:right="300"/>
              <w:rPr>
                <w:rFonts w:cstheme="minorHAnsi"/>
                <w:sz w:val="24"/>
                <w:szCs w:val="24"/>
              </w:rPr>
            </w:pPr>
            <w:r w:rsidRPr="00A12E78">
              <w:rPr>
                <w:rFonts w:cstheme="minorHAnsi"/>
                <w:sz w:val="24"/>
                <w:szCs w:val="24"/>
              </w:rPr>
              <w:t>14)  kogub tagasisidet töötajatelt ning analüüsib ja edastab tagasiside nii oma juhile kui meeskonnale;</w:t>
            </w:r>
          </w:p>
          <w:p w14:paraId="35712C49" w14:textId="77777777" w:rsidR="00883552" w:rsidRPr="00A12E78" w:rsidRDefault="00883552" w:rsidP="00617BF3">
            <w:pPr>
              <w:tabs>
                <w:tab w:val="left" w:pos="142"/>
              </w:tabs>
              <w:spacing w:after="0" w:line="259" w:lineRule="auto"/>
              <w:ind w:left="120" w:right="260"/>
              <w:rPr>
                <w:rFonts w:cstheme="minorHAnsi"/>
                <w:sz w:val="24"/>
                <w:szCs w:val="24"/>
              </w:rPr>
            </w:pPr>
            <w:r w:rsidRPr="00A12E78">
              <w:rPr>
                <w:rFonts w:cstheme="minorHAnsi"/>
                <w:sz w:val="24"/>
                <w:szCs w:val="24"/>
              </w:rPr>
              <w:t>15)  esitab nõuetekohase arve ja teeb kassatoiminguid oma vastutusala piires;</w:t>
            </w:r>
          </w:p>
          <w:p w14:paraId="51BCB041" w14:textId="77777777" w:rsidR="00883552" w:rsidRPr="00A12E78" w:rsidRDefault="00883552" w:rsidP="00617BF3">
            <w:pPr>
              <w:tabs>
                <w:tab w:val="left" w:pos="142"/>
              </w:tabs>
              <w:spacing w:after="0" w:line="259" w:lineRule="auto"/>
              <w:ind w:left="120" w:right="420"/>
              <w:jc w:val="both"/>
              <w:rPr>
                <w:rFonts w:cstheme="minorHAnsi"/>
                <w:sz w:val="24"/>
                <w:szCs w:val="24"/>
              </w:rPr>
            </w:pPr>
            <w:r w:rsidRPr="00A12E78">
              <w:rPr>
                <w:rFonts w:cstheme="minorHAnsi"/>
                <w:sz w:val="24"/>
                <w:szCs w:val="24"/>
              </w:rPr>
              <w:t>16)  koostab ja säilitab nõuetekohaselt vormistatud kassa- ja müügiaruanded, esitab aruanded vastutavale töötajale;</w:t>
            </w:r>
          </w:p>
          <w:p w14:paraId="4EC28F3F" w14:textId="77777777" w:rsidR="00883552" w:rsidRPr="00A12E78" w:rsidRDefault="00883552" w:rsidP="00617BF3">
            <w:pPr>
              <w:tabs>
                <w:tab w:val="left" w:pos="142"/>
              </w:tabs>
              <w:spacing w:after="0" w:line="259" w:lineRule="auto"/>
              <w:ind w:left="220" w:right="240"/>
              <w:rPr>
                <w:rFonts w:cstheme="minorHAnsi"/>
                <w:sz w:val="24"/>
                <w:szCs w:val="24"/>
              </w:rPr>
            </w:pPr>
            <w:r w:rsidRPr="00A12E78">
              <w:rPr>
                <w:rFonts w:cstheme="minorHAnsi"/>
                <w:sz w:val="24"/>
                <w:szCs w:val="24"/>
              </w:rPr>
              <w:t>17)  koostab catering- ja peoteenindusürituse teenindusstandardi ning viib selle läbi, arvestades etteantud ürituse aega, kohta ja sisu.</w:t>
            </w:r>
          </w:p>
        </w:tc>
        <w:tc>
          <w:tcPr>
            <w:tcW w:w="537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8FE315E" w14:textId="433F782D" w:rsidR="00883552" w:rsidRPr="00A12E78" w:rsidRDefault="00883552" w:rsidP="00500A51">
            <w:pPr>
              <w:tabs>
                <w:tab w:val="left" w:pos="1158"/>
              </w:tabs>
              <w:spacing w:after="0" w:line="259" w:lineRule="auto"/>
              <w:ind w:left="166" w:right="240"/>
              <w:rPr>
                <w:rFonts w:cstheme="minorHAnsi"/>
                <w:sz w:val="24"/>
                <w:szCs w:val="24"/>
              </w:rPr>
            </w:pPr>
            <w:r w:rsidRPr="00A12E78">
              <w:rPr>
                <w:rFonts w:cstheme="minorHAnsi"/>
                <w:sz w:val="24"/>
                <w:szCs w:val="24"/>
              </w:rPr>
              <w:lastRenderedPageBreak/>
              <w:t>1.     loob positiivse kontakti, on teenindusvalmis ja suhtleb kliendiga eesti ja ühes võõrkeeles otse ning kasutades erinevaid kommunikatsioonivahendeid;</w:t>
            </w:r>
          </w:p>
          <w:p w14:paraId="6AB88F94" w14:textId="77777777" w:rsidR="00883552" w:rsidRPr="00A12E78" w:rsidRDefault="00883552" w:rsidP="00617BF3">
            <w:pPr>
              <w:tabs>
                <w:tab w:val="left" w:pos="1158"/>
              </w:tabs>
              <w:spacing w:after="0" w:line="259" w:lineRule="auto"/>
              <w:ind w:left="166" w:right="100"/>
              <w:rPr>
                <w:rFonts w:cstheme="minorHAnsi"/>
                <w:sz w:val="24"/>
                <w:szCs w:val="24"/>
              </w:rPr>
            </w:pPr>
            <w:r w:rsidRPr="00A12E78">
              <w:rPr>
                <w:rFonts w:cstheme="minorHAnsi"/>
                <w:sz w:val="24"/>
                <w:szCs w:val="24"/>
              </w:rPr>
              <w:t>2.     selgitab välja kliendi vajadused, pakub kliendi erisoovidele lahenduse oma vastutusala piires;</w:t>
            </w:r>
          </w:p>
          <w:p w14:paraId="456915F4" w14:textId="77777777" w:rsidR="00883552" w:rsidRPr="00A12E78" w:rsidRDefault="00883552" w:rsidP="00617BF3">
            <w:pPr>
              <w:tabs>
                <w:tab w:val="left" w:pos="1158"/>
              </w:tabs>
              <w:spacing w:after="0" w:line="259" w:lineRule="auto"/>
              <w:ind w:left="166" w:right="580"/>
              <w:rPr>
                <w:rFonts w:cstheme="minorHAnsi"/>
                <w:sz w:val="24"/>
                <w:szCs w:val="24"/>
              </w:rPr>
            </w:pPr>
            <w:r w:rsidRPr="00A12E78">
              <w:rPr>
                <w:rFonts w:cstheme="minorHAnsi"/>
                <w:sz w:val="24"/>
                <w:szCs w:val="24"/>
              </w:rPr>
              <w:t>3.     tutvustab ja soovitab kliendile toidu- ning joogikaartides olevad toite ja jooke ning ettevõttes pakutavaid tooteid</w:t>
            </w:r>
          </w:p>
          <w:p w14:paraId="6B7C0EC6" w14:textId="77777777" w:rsidR="00883552" w:rsidRPr="00A12E78" w:rsidRDefault="00883552" w:rsidP="00617BF3">
            <w:pPr>
              <w:tabs>
                <w:tab w:val="left" w:pos="1158"/>
              </w:tabs>
              <w:spacing w:after="0" w:line="259" w:lineRule="auto"/>
              <w:ind w:left="166" w:right="540"/>
              <w:rPr>
                <w:rFonts w:cstheme="minorHAnsi"/>
                <w:sz w:val="24"/>
                <w:szCs w:val="24"/>
              </w:rPr>
            </w:pPr>
            <w:r w:rsidRPr="00A12E78">
              <w:rPr>
                <w:rFonts w:cstheme="minorHAnsi"/>
                <w:sz w:val="24"/>
                <w:szCs w:val="24"/>
              </w:rPr>
              <w:t>4.     koostab klienditellimuse alusel teenindussündmuse eelarve ja analüüsib selle kasumlikkust</w:t>
            </w:r>
          </w:p>
          <w:p w14:paraId="114FB9AB" w14:textId="77777777" w:rsidR="00883552" w:rsidRPr="00A12E78" w:rsidRDefault="00883552" w:rsidP="00617BF3">
            <w:pPr>
              <w:tabs>
                <w:tab w:val="left" w:pos="1158"/>
              </w:tabs>
              <w:spacing w:after="0" w:line="259" w:lineRule="auto"/>
              <w:ind w:left="166" w:right="220"/>
              <w:rPr>
                <w:rFonts w:cstheme="minorHAnsi"/>
                <w:sz w:val="24"/>
                <w:szCs w:val="24"/>
              </w:rPr>
            </w:pPr>
            <w:r w:rsidRPr="00A12E78">
              <w:rPr>
                <w:rFonts w:cstheme="minorHAnsi"/>
                <w:sz w:val="24"/>
                <w:szCs w:val="24"/>
              </w:rPr>
              <w:t>5.     teeb kassatoiminguid, koostades ja esitades nõuetekohase arve</w:t>
            </w:r>
          </w:p>
          <w:p w14:paraId="3A9292CA" w14:textId="77777777" w:rsidR="00883552" w:rsidRPr="00A12E78" w:rsidRDefault="00883552" w:rsidP="00617BF3">
            <w:pPr>
              <w:tabs>
                <w:tab w:val="left" w:pos="142"/>
              </w:tabs>
              <w:spacing w:after="0" w:line="259" w:lineRule="auto"/>
              <w:ind w:left="166" w:right="620"/>
              <w:rPr>
                <w:rFonts w:cstheme="minorHAnsi"/>
                <w:sz w:val="24"/>
                <w:szCs w:val="24"/>
              </w:rPr>
            </w:pPr>
            <w:r w:rsidRPr="00A12E78">
              <w:rPr>
                <w:rFonts w:cstheme="minorHAnsi"/>
                <w:sz w:val="24"/>
                <w:szCs w:val="24"/>
              </w:rPr>
              <w:t>6.     lõpetab positiivselt teenindussituatsiooni eesmärgiga kliendisuhte jätkamiseks;</w:t>
            </w:r>
          </w:p>
          <w:p w14:paraId="241615AB" w14:textId="77777777" w:rsidR="00883552" w:rsidRPr="00A12E78" w:rsidRDefault="00883552" w:rsidP="00617BF3">
            <w:pPr>
              <w:tabs>
                <w:tab w:val="left" w:pos="142"/>
              </w:tabs>
              <w:spacing w:after="0" w:line="259" w:lineRule="auto"/>
              <w:ind w:left="166" w:right="160"/>
              <w:rPr>
                <w:rFonts w:cstheme="minorHAnsi"/>
                <w:sz w:val="24"/>
                <w:szCs w:val="24"/>
              </w:rPr>
            </w:pPr>
            <w:r w:rsidRPr="00A12E78">
              <w:rPr>
                <w:rFonts w:cstheme="minorHAnsi"/>
                <w:sz w:val="24"/>
                <w:szCs w:val="24"/>
              </w:rPr>
              <w:t>7.     juhendab teenindajaid/kelnereid ja valmistab ja serveerib vajadusel kliendile karastus-, segu- ja alkohoolseid jooke, kohvi- ja teejooke, kasutades asjakohaseid töövõtteid;</w:t>
            </w:r>
          </w:p>
          <w:p w14:paraId="7E4A0321" w14:textId="77777777" w:rsidR="00883552" w:rsidRPr="00A12E78" w:rsidRDefault="00883552" w:rsidP="00617BF3">
            <w:pPr>
              <w:tabs>
                <w:tab w:val="left" w:pos="142"/>
              </w:tabs>
              <w:spacing w:after="0" w:line="259" w:lineRule="auto"/>
              <w:ind w:left="166" w:right="620"/>
              <w:rPr>
                <w:rFonts w:cstheme="minorHAnsi"/>
                <w:sz w:val="24"/>
                <w:szCs w:val="24"/>
              </w:rPr>
            </w:pPr>
            <w:r w:rsidRPr="00A12E78">
              <w:rPr>
                <w:rFonts w:cstheme="minorHAnsi"/>
                <w:sz w:val="24"/>
                <w:szCs w:val="24"/>
              </w:rPr>
              <w:t>8.     serveerib veini, portsjonroogi, roogi vaagnatelt, teeninduskärult või abilaualt, kasutades asjakohaseid töövõtteid</w:t>
            </w:r>
          </w:p>
          <w:p w14:paraId="78670A29" w14:textId="77777777" w:rsidR="00883552" w:rsidRPr="00A12E78" w:rsidRDefault="00883552" w:rsidP="00617BF3">
            <w:pPr>
              <w:tabs>
                <w:tab w:val="left" w:pos="142"/>
              </w:tabs>
              <w:spacing w:after="0" w:line="259" w:lineRule="auto"/>
              <w:ind w:left="166" w:right="100"/>
              <w:rPr>
                <w:rFonts w:cstheme="minorHAnsi"/>
                <w:sz w:val="24"/>
                <w:szCs w:val="24"/>
              </w:rPr>
            </w:pPr>
            <w:r w:rsidRPr="00A12E78">
              <w:rPr>
                <w:rFonts w:cstheme="minorHAnsi"/>
                <w:sz w:val="24"/>
                <w:szCs w:val="24"/>
              </w:rPr>
              <w:t>9.     küsib klientide tagasisidet toodete ja teenuste ning teenindamise kohta kogu teenindusprotsessi vältel, lahendab probleeme oma vastutusala piires;</w:t>
            </w:r>
          </w:p>
          <w:p w14:paraId="23FDCCCB" w14:textId="77777777" w:rsidR="00883552" w:rsidRPr="00A12E78" w:rsidRDefault="00883552" w:rsidP="00617BF3">
            <w:pPr>
              <w:tabs>
                <w:tab w:val="left" w:pos="142"/>
              </w:tabs>
              <w:spacing w:after="0" w:line="259" w:lineRule="auto"/>
              <w:ind w:left="166" w:right="360"/>
              <w:rPr>
                <w:rFonts w:cstheme="minorHAnsi"/>
                <w:sz w:val="24"/>
                <w:szCs w:val="24"/>
              </w:rPr>
            </w:pPr>
            <w:r w:rsidRPr="00A12E78">
              <w:rPr>
                <w:rFonts w:cstheme="minorHAnsi"/>
                <w:sz w:val="24"/>
                <w:szCs w:val="24"/>
              </w:rPr>
              <w:t>10.   kirjeldab töötajatelt tagasiside kogumise toiminguid, sealhulgas analüüsiprotsessi ja tulemuste edastamist juhile ning meeskonnale;</w:t>
            </w:r>
          </w:p>
          <w:p w14:paraId="5AA65200" w14:textId="77777777" w:rsidR="00883552" w:rsidRPr="00A12E78" w:rsidRDefault="00883552" w:rsidP="00617BF3">
            <w:pPr>
              <w:tabs>
                <w:tab w:val="left" w:pos="142"/>
              </w:tabs>
              <w:spacing w:after="0" w:line="259" w:lineRule="auto"/>
              <w:ind w:left="166" w:right="740"/>
              <w:rPr>
                <w:rFonts w:cstheme="minorHAnsi"/>
                <w:sz w:val="24"/>
                <w:szCs w:val="24"/>
              </w:rPr>
            </w:pPr>
            <w:r w:rsidRPr="00A12E78">
              <w:rPr>
                <w:rFonts w:cstheme="minorHAnsi"/>
                <w:sz w:val="24"/>
                <w:szCs w:val="24"/>
              </w:rPr>
              <w:t>11.   koostab vastavalt teenindusstandardile vormistatud kassa- ja müügiaruanded, kirjeldab aruannete liikumist toitlustusettevõttes</w:t>
            </w:r>
          </w:p>
          <w:p w14:paraId="39A4A411" w14:textId="77777777" w:rsidR="00883552" w:rsidRPr="00A12E78" w:rsidRDefault="00883552" w:rsidP="00617BF3">
            <w:pPr>
              <w:tabs>
                <w:tab w:val="left" w:pos="142"/>
              </w:tabs>
              <w:spacing w:after="0" w:line="259" w:lineRule="auto"/>
              <w:ind w:left="166" w:right="1160"/>
              <w:rPr>
                <w:rFonts w:cstheme="minorHAnsi"/>
                <w:sz w:val="24"/>
                <w:szCs w:val="24"/>
              </w:rPr>
            </w:pPr>
            <w:r w:rsidRPr="00A12E78">
              <w:rPr>
                <w:rFonts w:cstheme="minorHAnsi"/>
                <w:sz w:val="24"/>
                <w:szCs w:val="24"/>
              </w:rPr>
              <w:t>12.   tutvustab ja analüüsib teostatud teenindussündmust ja selle teenindusprotsessi</w:t>
            </w:r>
          </w:p>
          <w:p w14:paraId="7C36E063" w14:textId="77777777" w:rsidR="00883552" w:rsidRPr="00A12E78" w:rsidRDefault="00883552" w:rsidP="00617BF3">
            <w:pPr>
              <w:tabs>
                <w:tab w:val="left" w:pos="142"/>
              </w:tabs>
              <w:spacing w:after="0" w:line="259" w:lineRule="auto"/>
              <w:ind w:left="166" w:right="200"/>
              <w:rPr>
                <w:rFonts w:cstheme="minorHAnsi"/>
                <w:sz w:val="24"/>
                <w:szCs w:val="24"/>
              </w:rPr>
            </w:pPr>
            <w:r w:rsidRPr="00A12E78">
              <w:rPr>
                <w:rFonts w:cstheme="minorHAnsi"/>
                <w:sz w:val="24"/>
                <w:szCs w:val="24"/>
              </w:rPr>
              <w:t>13.   koostab tööde teostamise ajaplaani lähtudes tööjuhisest, planeerides enda ja töötajate tööaja planeeritaval üritusel.</w:t>
            </w:r>
          </w:p>
          <w:p w14:paraId="604B295A" w14:textId="77777777" w:rsidR="00883552" w:rsidRPr="00A12E78" w:rsidRDefault="00883552" w:rsidP="00617BF3">
            <w:pPr>
              <w:tabs>
                <w:tab w:val="left" w:pos="142"/>
              </w:tabs>
              <w:spacing w:after="0" w:line="259" w:lineRule="auto"/>
              <w:ind w:left="166" w:right="120"/>
              <w:rPr>
                <w:rFonts w:cstheme="minorHAnsi"/>
                <w:sz w:val="24"/>
                <w:szCs w:val="24"/>
              </w:rPr>
            </w:pPr>
            <w:r w:rsidRPr="00A12E78">
              <w:rPr>
                <w:rFonts w:cstheme="minorHAnsi"/>
                <w:sz w:val="24"/>
                <w:szCs w:val="24"/>
              </w:rPr>
              <w:lastRenderedPageBreak/>
              <w:t>14.   koostab catering- ja peoteenindusüritu</w:t>
            </w:r>
            <w:del w:id="2" w:author="tviin" w:date="2019-01-28T20:23:00Z">
              <w:r w:rsidRPr="00A12E78" w:rsidDel="00CD5DF4">
                <w:rPr>
                  <w:rFonts w:cstheme="minorHAnsi"/>
                  <w:sz w:val="24"/>
                  <w:szCs w:val="24"/>
                </w:rPr>
                <w:delText>se</w:delText>
              </w:r>
            </w:del>
            <w:r w:rsidRPr="00A12E78">
              <w:rPr>
                <w:rFonts w:cstheme="minorHAnsi"/>
                <w:sz w:val="24"/>
                <w:szCs w:val="24"/>
              </w:rPr>
              <w:t>seks vajalike töövahendite nimekirja vastavalt tööjuhisele</w:t>
            </w:r>
          </w:p>
          <w:p w14:paraId="3E7E5768" w14:textId="77777777" w:rsidR="00883552" w:rsidRPr="00A12E78" w:rsidRDefault="00883552" w:rsidP="00617BF3">
            <w:pPr>
              <w:tabs>
                <w:tab w:val="left" w:pos="142"/>
              </w:tabs>
              <w:spacing w:after="0" w:line="259" w:lineRule="auto"/>
              <w:ind w:left="166" w:right="440"/>
              <w:rPr>
                <w:rFonts w:cstheme="minorHAnsi"/>
                <w:sz w:val="24"/>
                <w:szCs w:val="24"/>
              </w:rPr>
            </w:pPr>
            <w:r w:rsidRPr="00A12E78">
              <w:rPr>
                <w:rFonts w:cstheme="minorHAnsi"/>
                <w:sz w:val="24"/>
                <w:szCs w:val="24"/>
              </w:rPr>
              <w:t>15.   juhendab catering- ja peoteenindusürituse teenindusprotsessi, arvestades etteantud ürituse aega, kohta ja sisu.</w:t>
            </w:r>
          </w:p>
          <w:p w14:paraId="53FE1AD4" w14:textId="5BF67FB4" w:rsidR="00500A51" w:rsidRPr="00A12E78" w:rsidRDefault="00883552" w:rsidP="00617BF3">
            <w:pPr>
              <w:tabs>
                <w:tab w:val="left" w:pos="1158"/>
              </w:tabs>
              <w:spacing w:after="0" w:line="259" w:lineRule="auto"/>
              <w:ind w:left="166" w:right="220"/>
              <w:rPr>
                <w:rFonts w:cstheme="minorHAnsi"/>
                <w:sz w:val="24"/>
                <w:szCs w:val="24"/>
              </w:rPr>
            </w:pPr>
            <w:r w:rsidRPr="00A12E78">
              <w:rPr>
                <w:rFonts w:cstheme="minorHAnsi"/>
                <w:sz w:val="24"/>
                <w:szCs w:val="24"/>
              </w:rPr>
              <w:t xml:space="preserve">16.   Analüüsib enda ja teenindajate tööd ning </w:t>
            </w:r>
            <w:del w:id="3" w:author="Rena" w:date="2019-02-05T13:28:00Z">
              <w:r w:rsidRPr="00A12E78" w:rsidDel="003A142C">
                <w:rPr>
                  <w:rFonts w:cstheme="minorHAnsi"/>
                  <w:sz w:val="24"/>
                  <w:szCs w:val="24"/>
                </w:rPr>
                <w:delText xml:space="preserve"> </w:delText>
              </w:r>
            </w:del>
            <w:r w:rsidR="003A142C" w:rsidRPr="00A12E78">
              <w:rPr>
                <w:rFonts w:cstheme="minorHAnsi"/>
                <w:sz w:val="24"/>
                <w:szCs w:val="24"/>
              </w:rPr>
              <w:t>külalistelt</w:t>
            </w:r>
            <w:r w:rsidR="00500A51" w:rsidRPr="00A12E78">
              <w:rPr>
                <w:rFonts w:cstheme="minorHAnsi"/>
                <w:sz w:val="24"/>
                <w:szCs w:val="24"/>
              </w:rPr>
              <w:t xml:space="preserve"> saadud</w:t>
            </w:r>
          </w:p>
          <w:p w14:paraId="0FEC1856" w14:textId="56C99D76" w:rsidR="00883552" w:rsidRPr="00A12E78" w:rsidRDefault="00500A51" w:rsidP="00500A51">
            <w:pPr>
              <w:tabs>
                <w:tab w:val="left" w:pos="1158"/>
              </w:tabs>
              <w:spacing w:after="0" w:line="259" w:lineRule="auto"/>
              <w:ind w:left="166" w:right="220"/>
              <w:rPr>
                <w:rFonts w:cstheme="minorHAnsi"/>
                <w:sz w:val="24"/>
                <w:szCs w:val="24"/>
              </w:rPr>
            </w:pPr>
            <w:r w:rsidRPr="00A12E78">
              <w:rPr>
                <w:rFonts w:cstheme="minorHAnsi"/>
                <w:sz w:val="24"/>
                <w:szCs w:val="24"/>
              </w:rPr>
              <w:t xml:space="preserve">17. Edastab tagasisidet oma juhile ja meeskonnale. </w:t>
            </w:r>
            <w:r w:rsidR="003A142C" w:rsidRPr="00A12E78">
              <w:rPr>
                <w:rFonts w:cstheme="minorHAnsi"/>
                <w:sz w:val="24"/>
                <w:szCs w:val="24"/>
              </w:rPr>
              <w:t xml:space="preserve"> </w:t>
            </w:r>
          </w:p>
        </w:tc>
      </w:tr>
      <w:tr w:rsidR="00724560" w:rsidRPr="00A12E78" w14:paraId="1EAFFDD0" w14:textId="77777777" w:rsidTr="00724560">
        <w:trPr>
          <w:trHeight w:val="440"/>
        </w:trPr>
        <w:tc>
          <w:tcPr>
            <w:tcW w:w="99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6F8B4" w14:textId="56580683" w:rsidR="00724560" w:rsidRPr="00A12E78" w:rsidRDefault="00724560" w:rsidP="00617BF3">
            <w:pPr>
              <w:spacing w:after="0" w:line="259" w:lineRule="auto"/>
              <w:ind w:left="120"/>
              <w:jc w:val="center"/>
              <w:rPr>
                <w:rFonts w:cstheme="minorHAnsi"/>
                <w:b/>
                <w:sz w:val="24"/>
                <w:szCs w:val="24"/>
              </w:rPr>
            </w:pPr>
            <w:r w:rsidRPr="00A12E78">
              <w:rPr>
                <w:rFonts w:cstheme="minorHAnsi"/>
                <w:b/>
                <w:sz w:val="24"/>
                <w:szCs w:val="24"/>
              </w:rPr>
              <w:lastRenderedPageBreak/>
              <w:t>JUHTIMINE JA JUHENDAMINE</w:t>
            </w:r>
          </w:p>
        </w:tc>
      </w:tr>
      <w:tr w:rsidR="00724560" w:rsidRPr="00A12E78" w14:paraId="4C000329" w14:textId="77777777" w:rsidTr="00617BF3">
        <w:trPr>
          <w:trHeight w:val="477"/>
        </w:trPr>
        <w:tc>
          <w:tcPr>
            <w:tcW w:w="413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8E81B" w14:textId="77777777" w:rsidR="00724560" w:rsidRPr="00A12E78" w:rsidRDefault="00724560" w:rsidP="00617BF3">
            <w:pPr>
              <w:spacing w:after="0" w:line="259" w:lineRule="auto"/>
              <w:ind w:left="220" w:right="300"/>
              <w:rPr>
                <w:rFonts w:cstheme="minorHAnsi"/>
                <w:sz w:val="24"/>
                <w:szCs w:val="24"/>
              </w:rPr>
            </w:pPr>
            <w:r w:rsidRPr="00A12E78">
              <w:rPr>
                <w:rFonts w:cstheme="minorHAnsi"/>
                <w:sz w:val="24"/>
                <w:szCs w:val="24"/>
              </w:rPr>
              <w:t>1)  korraldab ja koordineerib kliendiküsitluste läbiviimist tarbimisvajaduste välja selgitamiseks ja müügitöö korraldamiseks;</w:t>
            </w:r>
          </w:p>
          <w:p w14:paraId="4ADD41F4" w14:textId="77777777" w:rsidR="00724560" w:rsidRPr="00A12E78" w:rsidRDefault="00724560" w:rsidP="00617BF3">
            <w:pPr>
              <w:spacing w:after="0" w:line="259" w:lineRule="auto"/>
              <w:ind w:left="120" w:right="280"/>
              <w:rPr>
                <w:rFonts w:cstheme="minorHAnsi"/>
                <w:sz w:val="24"/>
                <w:szCs w:val="24"/>
              </w:rPr>
            </w:pPr>
            <w:r w:rsidRPr="00A12E78">
              <w:rPr>
                <w:rFonts w:cstheme="minorHAnsi"/>
                <w:sz w:val="24"/>
                <w:szCs w:val="24"/>
              </w:rPr>
              <w:t>2)  juhendab ja koolitab oma vastutusala piires teenindusmeeskonda;</w:t>
            </w:r>
          </w:p>
          <w:p w14:paraId="253807EE" w14:textId="77777777" w:rsidR="00724560" w:rsidRPr="00A12E78" w:rsidRDefault="00724560" w:rsidP="00617BF3">
            <w:pPr>
              <w:spacing w:after="0" w:line="259" w:lineRule="auto"/>
              <w:ind w:left="120" w:right="260"/>
              <w:rPr>
                <w:rFonts w:cstheme="minorHAnsi"/>
                <w:sz w:val="24"/>
                <w:szCs w:val="24"/>
              </w:rPr>
            </w:pPr>
            <w:r w:rsidRPr="00A12E78">
              <w:rPr>
                <w:rFonts w:cstheme="minorHAnsi"/>
                <w:sz w:val="24"/>
                <w:szCs w:val="24"/>
              </w:rPr>
              <w:t>3)  vastutab positiivse õhkkonna loomise eest kollektiivis;</w:t>
            </w:r>
          </w:p>
          <w:p w14:paraId="71950A94" w14:textId="77777777" w:rsidR="00724560" w:rsidRPr="00A12E78" w:rsidRDefault="00724560" w:rsidP="00617BF3">
            <w:pPr>
              <w:spacing w:after="0" w:line="259" w:lineRule="auto"/>
              <w:ind w:left="120" w:right="460"/>
              <w:rPr>
                <w:rFonts w:cstheme="minorHAnsi"/>
                <w:sz w:val="24"/>
                <w:szCs w:val="24"/>
              </w:rPr>
            </w:pPr>
            <w:r w:rsidRPr="00A12E78">
              <w:rPr>
                <w:rFonts w:cstheme="minorHAnsi"/>
                <w:sz w:val="24"/>
                <w:szCs w:val="24"/>
              </w:rPr>
              <w:t>4)  koordineerib teenindajate koostööd köögipersonaliga;</w:t>
            </w:r>
          </w:p>
          <w:p w14:paraId="7DC3B6CA" w14:textId="77777777" w:rsidR="00724560" w:rsidRPr="00A12E78" w:rsidRDefault="00724560" w:rsidP="00617BF3">
            <w:pPr>
              <w:spacing w:after="0" w:line="259" w:lineRule="auto"/>
              <w:ind w:left="120" w:right="420"/>
              <w:rPr>
                <w:rFonts w:cstheme="minorHAnsi"/>
                <w:sz w:val="24"/>
                <w:szCs w:val="24"/>
              </w:rPr>
            </w:pPr>
            <w:r w:rsidRPr="00A12E78">
              <w:rPr>
                <w:rFonts w:cstheme="minorHAnsi"/>
                <w:sz w:val="24"/>
                <w:szCs w:val="24"/>
              </w:rPr>
              <w:t>5)  küsib oma ja meeskonna tegevuse kohta tagasisidet nii kolleegidelt kui ka</w:t>
            </w:r>
          </w:p>
          <w:p w14:paraId="58485A4B" w14:textId="77777777" w:rsidR="00724560" w:rsidRPr="00A12E78" w:rsidRDefault="00724560" w:rsidP="00617BF3">
            <w:pPr>
              <w:spacing w:after="0" w:line="259" w:lineRule="auto"/>
              <w:ind w:left="120" w:right="460"/>
              <w:rPr>
                <w:rFonts w:cstheme="minorHAnsi"/>
                <w:sz w:val="24"/>
                <w:szCs w:val="24"/>
              </w:rPr>
            </w:pPr>
            <w:r w:rsidRPr="00A12E78">
              <w:rPr>
                <w:rFonts w:cstheme="minorHAnsi"/>
                <w:sz w:val="24"/>
                <w:szCs w:val="24"/>
              </w:rPr>
              <w:t>Klientidel</w:t>
            </w:r>
          </w:p>
          <w:p w14:paraId="6ABCD346" w14:textId="77777777" w:rsidR="00724560" w:rsidRPr="00A12E78" w:rsidRDefault="00724560" w:rsidP="00617BF3">
            <w:pPr>
              <w:spacing w:after="0" w:line="259" w:lineRule="auto"/>
              <w:ind w:left="120" w:right="460"/>
              <w:rPr>
                <w:rFonts w:cstheme="minorHAnsi"/>
                <w:sz w:val="24"/>
                <w:szCs w:val="24"/>
              </w:rPr>
            </w:pPr>
            <w:r w:rsidRPr="00A12E78">
              <w:rPr>
                <w:rFonts w:cstheme="minorHAnsi"/>
                <w:sz w:val="24"/>
                <w:szCs w:val="24"/>
              </w:rPr>
              <w:t>6)  koostab menüüsid koostöös otsese juhi ja peakokaga;</w:t>
            </w:r>
          </w:p>
          <w:p w14:paraId="69021113" w14:textId="77777777" w:rsidR="00724560" w:rsidRPr="00A12E78" w:rsidRDefault="00724560" w:rsidP="00617BF3">
            <w:pPr>
              <w:spacing w:after="0" w:line="259" w:lineRule="auto"/>
              <w:ind w:left="120" w:right="280"/>
              <w:rPr>
                <w:rFonts w:cstheme="minorHAnsi"/>
                <w:sz w:val="24"/>
                <w:szCs w:val="24"/>
              </w:rPr>
            </w:pPr>
            <w:r w:rsidRPr="00A12E78">
              <w:rPr>
                <w:rFonts w:cstheme="minorHAnsi"/>
                <w:sz w:val="24"/>
                <w:szCs w:val="24"/>
              </w:rPr>
              <w:t>7)  vastutab seadmete heaperemeheliku kasutamise ja korrashoiu eest;</w:t>
            </w:r>
          </w:p>
          <w:p w14:paraId="0F55EE48" w14:textId="77777777" w:rsidR="00724560" w:rsidRPr="00A12E78" w:rsidRDefault="00724560" w:rsidP="00617BF3">
            <w:pPr>
              <w:spacing w:after="0" w:line="259" w:lineRule="auto"/>
              <w:ind w:left="220" w:right="1220"/>
              <w:rPr>
                <w:rFonts w:cstheme="minorHAnsi"/>
                <w:sz w:val="24"/>
                <w:szCs w:val="24"/>
              </w:rPr>
            </w:pPr>
            <w:r w:rsidRPr="00A12E78">
              <w:rPr>
                <w:rFonts w:cstheme="minorHAnsi"/>
                <w:sz w:val="24"/>
                <w:szCs w:val="24"/>
              </w:rPr>
              <w:lastRenderedPageBreak/>
              <w:t>8)  jälgib seadmete ja tarvikute uuendamise vajadust;</w:t>
            </w:r>
          </w:p>
          <w:p w14:paraId="6EA2F49B" w14:textId="77777777" w:rsidR="00724560" w:rsidRPr="00A12E78" w:rsidRDefault="00724560" w:rsidP="00617BF3">
            <w:pPr>
              <w:spacing w:after="0" w:line="259" w:lineRule="auto"/>
              <w:ind w:left="120"/>
              <w:rPr>
                <w:rFonts w:cstheme="minorHAnsi"/>
                <w:sz w:val="24"/>
                <w:szCs w:val="24"/>
              </w:rPr>
            </w:pPr>
            <w:r w:rsidRPr="00A12E78">
              <w:rPr>
                <w:rFonts w:cstheme="minorHAnsi"/>
                <w:sz w:val="24"/>
                <w:szCs w:val="24"/>
              </w:rPr>
              <w:t>9)  järgib enesekontrolliplaani ja vastutab selle täitmise eest.t;</w:t>
            </w:r>
          </w:p>
        </w:tc>
        <w:tc>
          <w:tcPr>
            <w:tcW w:w="578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EBDD7" w14:textId="77777777" w:rsidR="00724560" w:rsidRPr="00A12E78" w:rsidRDefault="00724560" w:rsidP="00617BF3">
            <w:pPr>
              <w:spacing w:after="0" w:line="259" w:lineRule="auto"/>
              <w:ind w:left="24" w:right="360"/>
              <w:rPr>
                <w:rFonts w:cstheme="minorHAnsi"/>
                <w:sz w:val="24"/>
                <w:szCs w:val="24"/>
              </w:rPr>
            </w:pPr>
            <w:r w:rsidRPr="00A12E78">
              <w:rPr>
                <w:rFonts w:cstheme="minorHAnsi"/>
                <w:sz w:val="24"/>
                <w:szCs w:val="24"/>
              </w:rPr>
              <w:lastRenderedPageBreak/>
              <w:t>1.    korraldab vastavalt teenindusstandardile ja ettevõtte vajadustele kliendiküsitluste läbiviimist tarbimisvajaduste selgitamiseks;</w:t>
            </w:r>
          </w:p>
          <w:p w14:paraId="0B15D1BA" w14:textId="77777777" w:rsidR="00724560" w:rsidRPr="00A12E78" w:rsidRDefault="00724560" w:rsidP="00617BF3">
            <w:pPr>
              <w:spacing w:after="0" w:line="259" w:lineRule="auto"/>
              <w:ind w:left="24" w:right="560"/>
              <w:rPr>
                <w:rFonts w:cstheme="minorHAnsi"/>
                <w:sz w:val="24"/>
                <w:szCs w:val="24"/>
              </w:rPr>
            </w:pPr>
            <w:r w:rsidRPr="00A12E78">
              <w:rPr>
                <w:rFonts w:cstheme="minorHAnsi"/>
                <w:sz w:val="24"/>
                <w:szCs w:val="24"/>
              </w:rPr>
              <w:t>2.    analüüsib kliendiküsitluste tulemusi, teeb ettepanekuid enda ja meeskonna töö parendamiseks</w:t>
            </w:r>
          </w:p>
          <w:p w14:paraId="5F1B8058" w14:textId="77777777" w:rsidR="00724560" w:rsidRPr="00A12E78" w:rsidRDefault="00724560" w:rsidP="00617BF3">
            <w:pPr>
              <w:spacing w:after="0" w:line="259" w:lineRule="auto"/>
              <w:ind w:left="24" w:right="520"/>
              <w:rPr>
                <w:rFonts w:cstheme="minorHAnsi"/>
                <w:sz w:val="24"/>
                <w:szCs w:val="24"/>
              </w:rPr>
            </w:pPr>
            <w:r w:rsidRPr="00A12E78">
              <w:rPr>
                <w:rFonts w:cstheme="minorHAnsi"/>
                <w:sz w:val="24"/>
                <w:szCs w:val="24"/>
              </w:rPr>
              <w:t>3.    selgitab uue töötaja koolitamisprogrammi lähtudes ettevõttes toimivast tavast</w:t>
            </w:r>
          </w:p>
          <w:p w14:paraId="3D179D84" w14:textId="77777777" w:rsidR="00724560" w:rsidRPr="00A12E78" w:rsidRDefault="00724560" w:rsidP="00617BF3">
            <w:pPr>
              <w:spacing w:after="0" w:line="259" w:lineRule="auto"/>
              <w:ind w:left="24" w:right="700"/>
              <w:rPr>
                <w:rFonts w:cstheme="minorHAnsi"/>
                <w:sz w:val="24"/>
                <w:szCs w:val="24"/>
              </w:rPr>
            </w:pPr>
            <w:r w:rsidRPr="00A12E78">
              <w:rPr>
                <w:rFonts w:cstheme="minorHAnsi"/>
                <w:sz w:val="24"/>
                <w:szCs w:val="24"/>
              </w:rPr>
              <w:t>4.     kirjeldab menüü koostamise protsessi ettevõttes lähtudes ettevõtte töökorraldusest</w:t>
            </w:r>
          </w:p>
          <w:p w14:paraId="4E0299DC" w14:textId="77777777" w:rsidR="00724560" w:rsidRPr="00A12E78" w:rsidRDefault="00724560" w:rsidP="00617BF3">
            <w:pPr>
              <w:spacing w:after="0" w:line="259" w:lineRule="auto"/>
              <w:ind w:left="24" w:right="700"/>
              <w:rPr>
                <w:rFonts w:cstheme="minorHAnsi"/>
                <w:sz w:val="24"/>
                <w:szCs w:val="24"/>
              </w:rPr>
            </w:pPr>
            <w:r w:rsidRPr="00A12E78">
              <w:rPr>
                <w:rFonts w:cstheme="minorHAnsi"/>
                <w:sz w:val="24"/>
                <w:szCs w:val="24"/>
              </w:rPr>
              <w:t>5.        viib läbi seadmete kasutamise ohutusalase juhendamise ettevõttes vastavalt seadusandlusele</w:t>
            </w:r>
          </w:p>
          <w:p w14:paraId="54D55CA5" w14:textId="77777777" w:rsidR="00724560" w:rsidRPr="00A12E78" w:rsidRDefault="00724560" w:rsidP="00617BF3">
            <w:pPr>
              <w:spacing w:after="0" w:line="259" w:lineRule="auto"/>
              <w:ind w:left="24" w:right="600"/>
              <w:rPr>
                <w:rFonts w:cstheme="minorHAnsi"/>
                <w:sz w:val="24"/>
                <w:szCs w:val="24"/>
              </w:rPr>
            </w:pPr>
            <w:r w:rsidRPr="00A12E78">
              <w:rPr>
                <w:rFonts w:cstheme="minorHAnsi"/>
                <w:sz w:val="24"/>
                <w:szCs w:val="24"/>
              </w:rPr>
              <w:t xml:space="preserve">6.  </w:t>
            </w:r>
            <w:r w:rsidRPr="00A12E78">
              <w:rPr>
                <w:rFonts w:cstheme="minorHAnsi"/>
                <w:sz w:val="24"/>
                <w:szCs w:val="24"/>
              </w:rPr>
              <w:tab/>
              <w:t>kirjeldab enesekontrolliplaanist lähtuvaid tegevusi teenindusalas</w:t>
            </w:r>
          </w:p>
          <w:p w14:paraId="185009F9" w14:textId="71EFCA1C" w:rsidR="00724560" w:rsidRPr="00A12E78" w:rsidRDefault="00724560" w:rsidP="00617BF3">
            <w:pPr>
              <w:spacing w:after="0" w:line="259" w:lineRule="auto"/>
              <w:ind w:left="24" w:right="360"/>
              <w:rPr>
                <w:rFonts w:cstheme="minorHAnsi"/>
                <w:sz w:val="24"/>
                <w:szCs w:val="24"/>
              </w:rPr>
            </w:pPr>
            <w:r w:rsidRPr="00A12E78">
              <w:rPr>
                <w:rFonts w:cstheme="minorHAnsi"/>
                <w:sz w:val="24"/>
                <w:szCs w:val="24"/>
              </w:rPr>
              <w:t xml:space="preserve">7.  </w:t>
            </w:r>
            <w:r w:rsidRPr="00A12E78">
              <w:rPr>
                <w:rFonts w:cstheme="minorHAnsi"/>
                <w:sz w:val="24"/>
                <w:szCs w:val="24"/>
              </w:rPr>
              <w:tab/>
              <w:t>juhendab teenindajate tööd klientide vastuvõtmisel, juhatamisel söögisaali ja lauda,</w:t>
            </w:r>
            <w:del w:id="4" w:author="Rena" w:date="2019-02-08T07:04:00Z">
              <w:r w:rsidRPr="00A12E78" w:rsidDel="00910072">
                <w:rPr>
                  <w:rFonts w:cstheme="minorHAnsi"/>
                  <w:sz w:val="24"/>
                  <w:szCs w:val="24"/>
                </w:rPr>
                <w:delText xml:space="preserve"> </w:delText>
              </w:r>
            </w:del>
            <w:r w:rsidRPr="00A12E78">
              <w:rPr>
                <w:rFonts w:cstheme="minorHAnsi"/>
                <w:sz w:val="24"/>
                <w:szCs w:val="24"/>
              </w:rPr>
              <w:t>tellimuste vastuvõtmisel ja eelkatete kohandamisel</w:t>
            </w:r>
            <w:r w:rsidR="00910072" w:rsidRPr="00A12E78">
              <w:rPr>
                <w:rFonts w:cstheme="minorHAnsi"/>
                <w:sz w:val="24"/>
                <w:szCs w:val="24"/>
              </w:rPr>
              <w:t xml:space="preserve"> ja teenindussituatsiooni lõpetamisel.</w:t>
            </w:r>
          </w:p>
          <w:p w14:paraId="519B5BBD" w14:textId="77777777" w:rsidR="00724560" w:rsidRPr="00A12E78" w:rsidRDefault="00724560" w:rsidP="00617BF3">
            <w:pPr>
              <w:spacing w:after="0" w:line="259" w:lineRule="auto"/>
              <w:ind w:left="24" w:right="880"/>
              <w:rPr>
                <w:rFonts w:cstheme="minorHAnsi"/>
                <w:sz w:val="24"/>
                <w:szCs w:val="24"/>
              </w:rPr>
            </w:pPr>
            <w:r w:rsidRPr="00A12E78">
              <w:rPr>
                <w:rFonts w:cstheme="minorHAnsi"/>
                <w:sz w:val="24"/>
                <w:szCs w:val="24"/>
              </w:rPr>
              <w:t xml:space="preserve">8.  </w:t>
            </w:r>
            <w:r w:rsidRPr="00A12E78">
              <w:rPr>
                <w:rFonts w:cstheme="minorHAnsi"/>
                <w:sz w:val="24"/>
                <w:szCs w:val="24"/>
              </w:rPr>
              <w:tab/>
              <w:t>juhendab teenindajate tööd jookide valmistamisel ning roogade ja jookide serveerimisel;</w:t>
            </w:r>
          </w:p>
          <w:p w14:paraId="41F41615" w14:textId="70D87004" w:rsidR="00724560" w:rsidRPr="00A12E78" w:rsidRDefault="00724560" w:rsidP="00617BF3">
            <w:pPr>
              <w:spacing w:after="0" w:line="259" w:lineRule="auto"/>
              <w:ind w:left="24" w:right="220"/>
              <w:rPr>
                <w:rFonts w:cstheme="minorHAnsi"/>
                <w:sz w:val="24"/>
                <w:szCs w:val="24"/>
              </w:rPr>
            </w:pPr>
            <w:r w:rsidRPr="00A12E78">
              <w:rPr>
                <w:rFonts w:cstheme="minorHAnsi"/>
                <w:sz w:val="24"/>
                <w:szCs w:val="24"/>
              </w:rPr>
              <w:lastRenderedPageBreak/>
              <w:t xml:space="preserve">9.  </w:t>
            </w:r>
            <w:r w:rsidRPr="00A12E78">
              <w:rPr>
                <w:rFonts w:cstheme="minorHAnsi"/>
                <w:sz w:val="24"/>
                <w:szCs w:val="24"/>
              </w:rPr>
              <w:tab/>
              <w:t>10.  juhendab teenindajaid kassasüsteemi kasutamises;</w:t>
            </w:r>
          </w:p>
        </w:tc>
      </w:tr>
      <w:tr w:rsidR="00724560" w:rsidRPr="00A12E78" w14:paraId="316397C9" w14:textId="77777777" w:rsidTr="00724560">
        <w:trPr>
          <w:trHeight w:val="440"/>
        </w:trPr>
        <w:tc>
          <w:tcPr>
            <w:tcW w:w="99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62C70" w14:textId="77777777" w:rsidR="00724560" w:rsidRPr="00A12E78" w:rsidRDefault="00724560" w:rsidP="00617BF3">
            <w:pPr>
              <w:spacing w:after="0" w:line="259" w:lineRule="auto"/>
              <w:ind w:left="120"/>
              <w:jc w:val="center"/>
              <w:rPr>
                <w:rFonts w:cstheme="minorHAnsi"/>
                <w:sz w:val="24"/>
                <w:szCs w:val="24"/>
              </w:rPr>
            </w:pPr>
            <w:r w:rsidRPr="00A12E78">
              <w:rPr>
                <w:rFonts w:cstheme="minorHAnsi"/>
                <w:b/>
                <w:sz w:val="24"/>
                <w:szCs w:val="24"/>
              </w:rPr>
              <w:lastRenderedPageBreak/>
              <w:t>LÄBIVAD KOMPETENTSID</w:t>
            </w:r>
          </w:p>
        </w:tc>
      </w:tr>
      <w:tr w:rsidR="00724560" w:rsidRPr="00A12E78" w14:paraId="3CA3CF57" w14:textId="77777777" w:rsidTr="000938AE">
        <w:trPr>
          <w:trHeight w:val="9398"/>
        </w:trPr>
        <w:tc>
          <w:tcPr>
            <w:tcW w:w="4092"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4C2BE5A" w14:textId="77777777" w:rsidR="00724560" w:rsidRPr="00A12E78" w:rsidRDefault="00724560" w:rsidP="00617BF3">
            <w:pPr>
              <w:spacing w:after="0" w:line="259" w:lineRule="auto"/>
              <w:ind w:left="120" w:right="-119"/>
              <w:rPr>
                <w:rFonts w:cstheme="minorHAnsi"/>
                <w:sz w:val="24"/>
                <w:szCs w:val="24"/>
              </w:rPr>
            </w:pPr>
            <w:r w:rsidRPr="00A12E78">
              <w:rPr>
                <w:rFonts w:cstheme="minorHAnsi"/>
                <w:sz w:val="24"/>
                <w:szCs w:val="24"/>
              </w:rPr>
              <w:t>1. täidab ja kontrollib tööohutus- ja toiduohutusnõudeid, kannab nõuetekohast vormiriietust, on teadlik esmaabi võimalustest ning oskab käituda tulekahju korral;</w:t>
            </w:r>
          </w:p>
          <w:p w14:paraId="4E0D75B6" w14:textId="77777777" w:rsidR="00724560" w:rsidRPr="00A12E78" w:rsidRDefault="00724560" w:rsidP="00617BF3">
            <w:pPr>
              <w:spacing w:after="0" w:line="259" w:lineRule="auto"/>
              <w:ind w:left="120" w:right="-119"/>
              <w:rPr>
                <w:rFonts w:cstheme="minorHAnsi"/>
                <w:sz w:val="24"/>
                <w:szCs w:val="24"/>
              </w:rPr>
            </w:pPr>
            <w:r w:rsidRPr="00A12E78">
              <w:rPr>
                <w:rFonts w:cstheme="minorHAnsi"/>
                <w:sz w:val="24"/>
                <w:szCs w:val="24"/>
              </w:rPr>
              <w:t>2. suhtleb klientidega ja kolleegidega sõbralikult ja lähtuvalt heast tavast; 3.oskab eesti keelt tasemel B1, inglise keelt tasemel B1, vene keelt tasemel A2, soome keelt tasemel A2;</w:t>
            </w:r>
          </w:p>
          <w:p w14:paraId="756999FC" w14:textId="77777777" w:rsidR="00724560" w:rsidRPr="00A12E78" w:rsidRDefault="00724560" w:rsidP="00617BF3">
            <w:pPr>
              <w:spacing w:after="0" w:line="259" w:lineRule="auto"/>
              <w:ind w:left="120" w:right="-119"/>
              <w:rPr>
                <w:rFonts w:cstheme="minorHAnsi"/>
                <w:sz w:val="24"/>
                <w:szCs w:val="24"/>
              </w:rPr>
            </w:pPr>
            <w:r w:rsidRPr="00A12E78">
              <w:rPr>
                <w:rFonts w:cstheme="minorHAnsi"/>
                <w:sz w:val="24"/>
                <w:szCs w:val="24"/>
              </w:rPr>
              <w:t>4.kasutab elektroonilisi seadmeid ja võrke ning loob ja haldab faile, tekstitöötlusprogramme, tabeltöötlusrakendusi, kasutab veebipõhiseid koostöövahendeid, näiteks info ja dokumentide talletus veebi, kalendrid, sotsiaalmeedia, õppekeskkonnad ja mobiilirakendused, arvestades turvalise veebikoostöö ja pilveteenuste kasutamise põhimõtteid; 5.väärtustab oma kutseala ja on orienteeritud kvaliteetsele töötulemusele, on algatusvõimeline ja tegutseb iseseisvalt;</w:t>
            </w:r>
          </w:p>
          <w:p w14:paraId="6F4554B3" w14:textId="77777777" w:rsidR="00724560" w:rsidRPr="00A12E78" w:rsidRDefault="00724560" w:rsidP="00617BF3">
            <w:pPr>
              <w:spacing w:after="0" w:line="259" w:lineRule="auto"/>
              <w:ind w:left="220" w:right="-119"/>
              <w:rPr>
                <w:rFonts w:cstheme="minorHAnsi"/>
                <w:sz w:val="24"/>
                <w:szCs w:val="24"/>
              </w:rPr>
            </w:pPr>
            <w:r w:rsidRPr="00A12E78">
              <w:rPr>
                <w:rFonts w:cstheme="minorHAnsi"/>
                <w:sz w:val="24"/>
                <w:szCs w:val="24"/>
              </w:rPr>
              <w:t>6. on ettevõtlik, oskab lahendada probleeme;</w:t>
            </w:r>
          </w:p>
          <w:p w14:paraId="51CF567B" w14:textId="77777777" w:rsidR="00724560" w:rsidRPr="00A12E78" w:rsidRDefault="00724560" w:rsidP="00617BF3">
            <w:pPr>
              <w:spacing w:after="0" w:line="259" w:lineRule="auto"/>
              <w:ind w:left="220" w:right="-119"/>
              <w:rPr>
                <w:rFonts w:cstheme="minorHAnsi"/>
                <w:sz w:val="24"/>
                <w:szCs w:val="24"/>
              </w:rPr>
            </w:pPr>
            <w:r w:rsidRPr="00A12E78">
              <w:rPr>
                <w:rFonts w:cstheme="minorHAnsi"/>
                <w:sz w:val="24"/>
                <w:szCs w:val="24"/>
              </w:rPr>
              <w:t>7. kohaneb oma töös muutuvate oludega, jagab informatsiooni; osaleb degustatsioonidel ja koolitustel hoides end kursis turul toimuva, uute trendide ja suundadega;</w:t>
            </w:r>
          </w:p>
          <w:p w14:paraId="1A35857A" w14:textId="77777777" w:rsidR="00724560" w:rsidRPr="00A12E78" w:rsidRDefault="00724560" w:rsidP="00617BF3">
            <w:pPr>
              <w:spacing w:after="0" w:line="259" w:lineRule="auto"/>
              <w:ind w:left="220" w:right="-119"/>
              <w:rPr>
                <w:rFonts w:cstheme="minorHAnsi"/>
                <w:sz w:val="24"/>
                <w:szCs w:val="24"/>
              </w:rPr>
            </w:pPr>
            <w:r w:rsidRPr="00A12E78">
              <w:rPr>
                <w:rFonts w:cstheme="minorHAnsi"/>
                <w:sz w:val="24"/>
                <w:szCs w:val="24"/>
              </w:rPr>
              <w:t>8. hoiab korras kasutatavaid töövahendeid ja seadmeid.</w:t>
            </w:r>
          </w:p>
        </w:tc>
        <w:tc>
          <w:tcPr>
            <w:tcW w:w="5831"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14:paraId="124E562A" w14:textId="77777777" w:rsidR="00724560" w:rsidRPr="00A12E78" w:rsidRDefault="00724560" w:rsidP="00617BF3">
            <w:pPr>
              <w:spacing w:after="0" w:line="259" w:lineRule="auto"/>
              <w:ind w:left="211" w:right="-119"/>
              <w:rPr>
                <w:rFonts w:cstheme="minorHAnsi"/>
                <w:sz w:val="24"/>
                <w:szCs w:val="24"/>
              </w:rPr>
            </w:pPr>
            <w:r w:rsidRPr="00A12E78">
              <w:rPr>
                <w:rFonts w:cstheme="minorHAnsi"/>
                <w:sz w:val="24"/>
                <w:szCs w:val="24"/>
              </w:rPr>
              <w:t>1.    tutvustab meeskonnale tulekahju korral tegutsemise plaani, tagab töötajate evakueerimise tulekahju korral;</w:t>
            </w:r>
          </w:p>
          <w:p w14:paraId="624C4F9D" w14:textId="77777777" w:rsidR="00724560" w:rsidRPr="00A12E78" w:rsidRDefault="00724560" w:rsidP="00617BF3">
            <w:pPr>
              <w:spacing w:after="0" w:line="259" w:lineRule="auto"/>
              <w:ind w:left="211" w:right="-119"/>
              <w:rPr>
                <w:rFonts w:cstheme="minorHAnsi"/>
                <w:sz w:val="24"/>
                <w:szCs w:val="24"/>
              </w:rPr>
            </w:pPr>
            <w:r w:rsidRPr="00A12E78">
              <w:rPr>
                <w:rFonts w:cstheme="minorHAnsi"/>
                <w:sz w:val="24"/>
                <w:szCs w:val="24"/>
              </w:rPr>
              <w:t>2.    täidab ja kontrollib tööohutus- ja hügieeninõudeid;</w:t>
            </w:r>
          </w:p>
          <w:p w14:paraId="23C0781D" w14:textId="27771971" w:rsidR="00910072" w:rsidRPr="00A12E78" w:rsidRDefault="00724560" w:rsidP="00617BF3">
            <w:pPr>
              <w:spacing w:after="0" w:line="259" w:lineRule="auto"/>
              <w:ind w:left="211" w:right="-119"/>
              <w:rPr>
                <w:rFonts w:cstheme="minorHAnsi"/>
                <w:sz w:val="24"/>
                <w:szCs w:val="24"/>
              </w:rPr>
            </w:pPr>
            <w:r w:rsidRPr="00A12E78">
              <w:rPr>
                <w:rFonts w:cstheme="minorHAnsi"/>
                <w:sz w:val="24"/>
                <w:szCs w:val="24"/>
              </w:rPr>
              <w:t xml:space="preserve">3.    </w:t>
            </w:r>
            <w:r w:rsidR="00910072" w:rsidRPr="00A12E78">
              <w:rPr>
                <w:rFonts w:cstheme="minorHAnsi"/>
                <w:sz w:val="24"/>
                <w:szCs w:val="24"/>
              </w:rPr>
              <w:t>kasutab töö- ja klienditeenindussituatsioonides eesti ja inglise keelt tasemel B1, vene ja soome keelt tasemel A2 .</w:t>
            </w:r>
          </w:p>
          <w:p w14:paraId="24972961" w14:textId="29CCB6E5" w:rsidR="00724560" w:rsidRPr="00A12E78" w:rsidRDefault="00724560" w:rsidP="00617BF3">
            <w:pPr>
              <w:spacing w:after="0" w:line="259" w:lineRule="auto"/>
              <w:ind w:left="211" w:right="-119"/>
              <w:rPr>
                <w:rFonts w:cstheme="minorHAnsi"/>
                <w:sz w:val="24"/>
                <w:szCs w:val="24"/>
              </w:rPr>
            </w:pPr>
            <w:r w:rsidRPr="00A12E78">
              <w:rPr>
                <w:rFonts w:cstheme="minorHAnsi"/>
                <w:sz w:val="24"/>
                <w:szCs w:val="24"/>
              </w:rPr>
              <w:t>kirjeldab ettevõtte müügi- ja turundusstrateegia põhisuundi</w:t>
            </w:r>
          </w:p>
          <w:p w14:paraId="340B0738" w14:textId="17775705" w:rsidR="00910072" w:rsidRPr="00A12E78" w:rsidRDefault="00724560" w:rsidP="00617BF3">
            <w:pPr>
              <w:spacing w:after="0" w:line="259" w:lineRule="auto"/>
              <w:ind w:left="211" w:right="-119"/>
              <w:rPr>
                <w:rFonts w:cstheme="minorHAnsi"/>
                <w:sz w:val="24"/>
                <w:szCs w:val="24"/>
              </w:rPr>
            </w:pPr>
            <w:r w:rsidRPr="00A12E78">
              <w:rPr>
                <w:rFonts w:cstheme="minorHAnsi"/>
                <w:sz w:val="24"/>
                <w:szCs w:val="24"/>
              </w:rPr>
              <w:t>4</w:t>
            </w:r>
            <w:r w:rsidR="00910072" w:rsidRPr="00A12E78">
              <w:rPr>
                <w:rFonts w:cstheme="minorHAnsi"/>
                <w:sz w:val="24"/>
                <w:szCs w:val="24"/>
              </w:rPr>
              <w:t xml:space="preserve">.    vormistab arvuti abil </w:t>
            </w:r>
            <w:r w:rsidR="000938AE" w:rsidRPr="00A12E78">
              <w:rPr>
                <w:rFonts w:cstheme="minorHAnsi"/>
                <w:sz w:val="24"/>
                <w:szCs w:val="24"/>
              </w:rPr>
              <w:t xml:space="preserve">dokumente, aruandeid, esitlusi </w:t>
            </w:r>
            <w:r w:rsidR="00910072" w:rsidRPr="00A12E78">
              <w:rPr>
                <w:rFonts w:cstheme="minorHAnsi"/>
                <w:sz w:val="24"/>
                <w:szCs w:val="24"/>
              </w:rPr>
              <w:t>kasutades selleks erinevaid arvutiprogramme</w:t>
            </w:r>
          </w:p>
          <w:p w14:paraId="561B44EE" w14:textId="58522751" w:rsidR="00724560" w:rsidRPr="00A12E78" w:rsidRDefault="000938AE" w:rsidP="000938AE">
            <w:pPr>
              <w:spacing w:after="0" w:line="259" w:lineRule="auto"/>
              <w:ind w:right="-119"/>
              <w:rPr>
                <w:rFonts w:cstheme="minorHAnsi"/>
                <w:sz w:val="24"/>
                <w:szCs w:val="24"/>
              </w:rPr>
            </w:pPr>
            <w:r w:rsidRPr="00A12E78">
              <w:rPr>
                <w:rFonts w:cstheme="minorHAnsi"/>
                <w:sz w:val="24"/>
                <w:szCs w:val="24"/>
              </w:rPr>
              <w:t xml:space="preserve">   5.     </w:t>
            </w:r>
            <w:r w:rsidR="00724560" w:rsidRPr="00A12E78">
              <w:rPr>
                <w:rFonts w:cstheme="minorHAnsi"/>
                <w:sz w:val="24"/>
                <w:szCs w:val="24"/>
              </w:rPr>
              <w:t>kirjeldab positiivse õhkkonna loomist kollektiivis</w:t>
            </w:r>
          </w:p>
          <w:p w14:paraId="3CB9BD66" w14:textId="43A24C3E" w:rsidR="00724560" w:rsidRPr="00A12E78" w:rsidRDefault="000938AE" w:rsidP="000938AE">
            <w:pPr>
              <w:spacing w:after="0" w:line="259" w:lineRule="auto"/>
              <w:ind w:right="-119"/>
              <w:rPr>
                <w:rFonts w:cstheme="minorHAnsi"/>
                <w:sz w:val="24"/>
                <w:szCs w:val="24"/>
              </w:rPr>
            </w:pPr>
            <w:r w:rsidRPr="00A12E78">
              <w:rPr>
                <w:rFonts w:cstheme="minorHAnsi"/>
                <w:sz w:val="24"/>
                <w:szCs w:val="24"/>
              </w:rPr>
              <w:t xml:space="preserve">   </w:t>
            </w:r>
            <w:r w:rsidR="000C6218" w:rsidRPr="00A12E78">
              <w:rPr>
                <w:rFonts w:cstheme="minorHAnsi"/>
                <w:sz w:val="24"/>
                <w:szCs w:val="24"/>
              </w:rPr>
              <w:t xml:space="preserve">6. </w:t>
            </w:r>
            <w:r w:rsidR="00724560" w:rsidRPr="00A12E78">
              <w:rPr>
                <w:rFonts w:cstheme="minorHAnsi"/>
                <w:sz w:val="24"/>
                <w:szCs w:val="24"/>
              </w:rPr>
              <w:t xml:space="preserve">    kirjeldab oma seisukohti toitlustusteeninduse olukorrast ja probleemidest.</w:t>
            </w:r>
          </w:p>
        </w:tc>
      </w:tr>
    </w:tbl>
    <w:p w14:paraId="73561BE9" w14:textId="016D7AAF" w:rsidR="00724560" w:rsidRPr="00A12E78" w:rsidRDefault="00724560">
      <w:pPr>
        <w:rPr>
          <w:rFonts w:cstheme="minorHAnsi"/>
          <w:b/>
          <w:color w:val="006FC0"/>
          <w:sz w:val="24"/>
          <w:szCs w:val="24"/>
        </w:rPr>
      </w:pPr>
    </w:p>
    <w:p w14:paraId="6580F658" w14:textId="77777777" w:rsidR="00B5354D" w:rsidRPr="00A12E78" w:rsidRDefault="00B5354D">
      <w:pPr>
        <w:rPr>
          <w:rFonts w:cstheme="minorHAnsi"/>
          <w:b/>
          <w:color w:val="006FC0"/>
          <w:sz w:val="24"/>
          <w:szCs w:val="24"/>
        </w:rPr>
      </w:pPr>
    </w:p>
    <w:p w14:paraId="1F776FAD" w14:textId="77777777" w:rsidR="00B5354D" w:rsidRPr="00A12E78" w:rsidRDefault="00B5354D">
      <w:pPr>
        <w:rPr>
          <w:rFonts w:cstheme="minorHAnsi"/>
          <w:b/>
          <w:color w:val="006FC0"/>
          <w:sz w:val="24"/>
          <w:szCs w:val="24"/>
        </w:rPr>
      </w:pPr>
    </w:p>
    <w:p w14:paraId="4979BBA5" w14:textId="77777777" w:rsidR="00724560" w:rsidRPr="00A12E78" w:rsidRDefault="00724560" w:rsidP="00617BF3">
      <w:pPr>
        <w:spacing w:before="80" w:after="0"/>
        <w:rPr>
          <w:rFonts w:cstheme="minorHAnsi"/>
          <w:b/>
          <w:color w:val="006FC0"/>
          <w:sz w:val="28"/>
          <w:szCs w:val="24"/>
        </w:rPr>
      </w:pPr>
      <w:r w:rsidRPr="00A12E78">
        <w:rPr>
          <w:rFonts w:cstheme="minorHAnsi"/>
          <w:b/>
          <w:color w:val="006FC0"/>
          <w:sz w:val="28"/>
          <w:szCs w:val="24"/>
        </w:rPr>
        <w:t>3.  Hindamise korraldus</w:t>
      </w:r>
    </w:p>
    <w:p w14:paraId="5E208879" w14:textId="77777777" w:rsidR="00617BF3" w:rsidRPr="00A12E78" w:rsidRDefault="00617BF3" w:rsidP="00617BF3">
      <w:pPr>
        <w:spacing w:before="80" w:after="0"/>
        <w:rPr>
          <w:rFonts w:cstheme="minorHAnsi"/>
          <w:b/>
          <w:color w:val="006FC0"/>
          <w:sz w:val="28"/>
          <w:szCs w:val="24"/>
        </w:rPr>
      </w:pPr>
    </w:p>
    <w:p w14:paraId="21207A80" w14:textId="77777777" w:rsidR="00724560" w:rsidRPr="00A12E78" w:rsidRDefault="00724560" w:rsidP="00617BF3">
      <w:pPr>
        <w:spacing w:after="0" w:line="259" w:lineRule="auto"/>
        <w:ind w:right="-45"/>
        <w:jc w:val="both"/>
        <w:rPr>
          <w:rFonts w:cstheme="minorHAnsi"/>
          <w:sz w:val="24"/>
          <w:szCs w:val="24"/>
        </w:rPr>
      </w:pPr>
      <w:r w:rsidRPr="00A12E78">
        <w:rPr>
          <w:rFonts w:cstheme="minorHAnsi"/>
          <w:sz w:val="24"/>
          <w:szCs w:val="24"/>
        </w:rPr>
        <w:t>Hindamine viiakse läbi kutse andja poolt tunnustatud hindamiskeskuses või töökohal kindlaks määratud ajal. Hindamine toimub kombineeritud eksamina kahes etapis.</w:t>
      </w:r>
    </w:p>
    <w:p w14:paraId="76085398" w14:textId="77777777" w:rsidR="00724560" w:rsidRPr="00A12E78" w:rsidRDefault="00724560" w:rsidP="00617BF3">
      <w:pPr>
        <w:spacing w:after="0" w:line="259" w:lineRule="auto"/>
        <w:ind w:right="-45"/>
        <w:jc w:val="both"/>
        <w:rPr>
          <w:rFonts w:cstheme="minorHAnsi"/>
          <w:sz w:val="24"/>
          <w:szCs w:val="24"/>
        </w:rPr>
      </w:pPr>
      <w:r w:rsidRPr="00A12E78">
        <w:rPr>
          <w:rFonts w:cstheme="minorHAnsi"/>
          <w:sz w:val="24"/>
          <w:szCs w:val="24"/>
        </w:rPr>
        <w:t>Esimeses etapid osaleb taotleja vanemkelneri igapäevatöös, planeerib ja viib läbi teenindussündmuse. Teenindussündmuse teostamist jälgivad ja hindavad hindamiskomisjoni liikmed. Seejärel koostab taotleja eneseanalüüsi ja esitluse</w:t>
      </w:r>
    </w:p>
    <w:p w14:paraId="387BD8EB" w14:textId="77777777" w:rsidR="00724560" w:rsidRPr="00A12E78" w:rsidRDefault="00724560" w:rsidP="00617BF3">
      <w:pPr>
        <w:spacing w:after="0" w:line="259" w:lineRule="auto"/>
        <w:ind w:right="-45"/>
        <w:jc w:val="both"/>
        <w:rPr>
          <w:rFonts w:cstheme="minorHAnsi"/>
          <w:sz w:val="24"/>
          <w:szCs w:val="24"/>
        </w:rPr>
      </w:pPr>
      <w:r w:rsidRPr="00A12E78">
        <w:rPr>
          <w:rFonts w:cstheme="minorHAnsi"/>
          <w:sz w:val="24"/>
          <w:szCs w:val="24"/>
        </w:rPr>
        <w:t>teenindussündmuse kohta.</w:t>
      </w:r>
      <w:bookmarkStart w:id="5" w:name="_2w6d4bok6db6" w:colFirst="0" w:colLast="0"/>
      <w:bookmarkEnd w:id="5"/>
    </w:p>
    <w:p w14:paraId="023D7C07" w14:textId="77777777" w:rsidR="00724560" w:rsidRPr="00A12E78" w:rsidRDefault="00724560" w:rsidP="00617BF3">
      <w:pPr>
        <w:spacing w:after="0" w:line="259" w:lineRule="auto"/>
        <w:ind w:right="-45"/>
        <w:jc w:val="both"/>
        <w:rPr>
          <w:rFonts w:cstheme="minorHAnsi"/>
          <w:sz w:val="24"/>
          <w:szCs w:val="24"/>
        </w:rPr>
      </w:pPr>
    </w:p>
    <w:p w14:paraId="0BCBC50E" w14:textId="77777777" w:rsidR="00724560" w:rsidRPr="00A12E78" w:rsidRDefault="00724560" w:rsidP="00617BF3">
      <w:pPr>
        <w:spacing w:after="0" w:line="259" w:lineRule="auto"/>
        <w:ind w:right="-45"/>
        <w:jc w:val="both"/>
        <w:rPr>
          <w:rFonts w:cstheme="minorHAnsi"/>
          <w:b/>
          <w:sz w:val="24"/>
          <w:szCs w:val="24"/>
        </w:rPr>
      </w:pPr>
      <w:r w:rsidRPr="00A12E78">
        <w:rPr>
          <w:rFonts w:cstheme="minorHAnsi"/>
          <w:b/>
          <w:sz w:val="24"/>
          <w:szCs w:val="24"/>
        </w:rPr>
        <w:t>1. etapp – osalemine vanemkelneri igapäevatöös, teenindussündmuse planeerimine, teostamine ja eneseanalüüs ning esitluse koostamine</w:t>
      </w:r>
    </w:p>
    <w:p w14:paraId="23535985" w14:textId="77777777" w:rsidR="00617BF3" w:rsidRPr="00A12E78" w:rsidRDefault="00617BF3" w:rsidP="00617BF3">
      <w:pPr>
        <w:spacing w:after="0" w:line="259" w:lineRule="auto"/>
        <w:ind w:right="-45"/>
        <w:jc w:val="both"/>
        <w:rPr>
          <w:rFonts w:cstheme="minorHAnsi"/>
          <w:b/>
          <w:sz w:val="24"/>
          <w:szCs w:val="24"/>
        </w:rPr>
      </w:pPr>
    </w:p>
    <w:tbl>
      <w:tblPr>
        <w:tblW w:w="99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7088"/>
      </w:tblGrid>
      <w:tr w:rsidR="00724560" w:rsidRPr="00A12E78" w14:paraId="04262FB0" w14:textId="77777777" w:rsidTr="00EC78F3">
        <w:trPr>
          <w:trHeight w:val="46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E0CF6" w14:textId="77777777" w:rsidR="00724560" w:rsidRPr="00A12E78" w:rsidRDefault="00724560" w:rsidP="00617BF3">
            <w:pPr>
              <w:spacing w:after="0" w:line="278" w:lineRule="auto"/>
              <w:ind w:right="-104"/>
              <w:rPr>
                <w:rFonts w:cstheme="minorHAnsi"/>
                <w:b/>
                <w:sz w:val="24"/>
                <w:szCs w:val="24"/>
              </w:rPr>
            </w:pPr>
            <w:r w:rsidRPr="00A12E78">
              <w:rPr>
                <w:rFonts w:cstheme="minorHAnsi"/>
                <w:b/>
                <w:sz w:val="24"/>
                <w:szCs w:val="24"/>
              </w:rPr>
              <w:t>Hindamismeetodid</w:t>
            </w:r>
          </w:p>
        </w:tc>
        <w:tc>
          <w:tcPr>
            <w:tcW w:w="70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641929" w14:textId="77777777" w:rsidR="00724560" w:rsidRPr="00A12E78" w:rsidRDefault="00724560" w:rsidP="00617BF3">
            <w:pPr>
              <w:spacing w:after="0" w:line="278" w:lineRule="auto"/>
              <w:ind w:right="-104"/>
              <w:rPr>
                <w:rFonts w:cstheme="minorHAnsi"/>
                <w:b/>
                <w:sz w:val="24"/>
                <w:szCs w:val="24"/>
              </w:rPr>
            </w:pPr>
            <w:r w:rsidRPr="00A12E78">
              <w:rPr>
                <w:rFonts w:cstheme="minorHAnsi"/>
                <w:b/>
                <w:sz w:val="24"/>
                <w:szCs w:val="24"/>
              </w:rPr>
              <w:t>Kirjeldus</w:t>
            </w:r>
          </w:p>
        </w:tc>
      </w:tr>
      <w:tr w:rsidR="00724560" w:rsidRPr="00A12E78" w14:paraId="32966DA6" w14:textId="77777777" w:rsidTr="00EC78F3">
        <w:trPr>
          <w:trHeight w:val="6846"/>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014BB" w14:textId="77777777" w:rsidR="00724560" w:rsidRPr="00A12E78" w:rsidRDefault="00724560" w:rsidP="00617BF3">
            <w:pPr>
              <w:tabs>
                <w:tab w:val="center" w:pos="8469"/>
              </w:tabs>
              <w:spacing w:after="0" w:line="256" w:lineRule="auto"/>
              <w:ind w:left="37" w:right="560"/>
              <w:rPr>
                <w:rFonts w:cstheme="minorHAnsi"/>
                <w:sz w:val="24"/>
                <w:szCs w:val="24"/>
              </w:rPr>
            </w:pPr>
            <w:r w:rsidRPr="00A12E78">
              <w:rPr>
                <w:rFonts w:cstheme="minorHAnsi"/>
                <w:b/>
                <w:sz w:val="24"/>
                <w:szCs w:val="24"/>
              </w:rPr>
              <w:t>1.   Portfoolio</w:t>
            </w:r>
            <w:r w:rsidRPr="00A12E78">
              <w:rPr>
                <w:rFonts w:cstheme="minorHAnsi"/>
                <w:sz w:val="24"/>
                <w:szCs w:val="24"/>
              </w:rPr>
              <w:t xml:space="preserve"> Esimeses etapis analüüsib taotleja</w:t>
            </w:r>
          </w:p>
          <w:p w14:paraId="462820B3" w14:textId="77777777" w:rsidR="00724560" w:rsidRPr="00A12E78" w:rsidRDefault="00724560" w:rsidP="00617BF3">
            <w:pPr>
              <w:tabs>
                <w:tab w:val="center" w:pos="8469"/>
              </w:tabs>
              <w:spacing w:before="20" w:after="0"/>
              <w:ind w:left="37" w:right="320"/>
              <w:rPr>
                <w:rFonts w:cstheme="minorHAnsi"/>
                <w:sz w:val="24"/>
                <w:szCs w:val="24"/>
              </w:rPr>
            </w:pPr>
            <w:r w:rsidRPr="00A12E78">
              <w:rPr>
                <w:rFonts w:cstheme="minorHAnsi"/>
                <w:sz w:val="24"/>
                <w:szCs w:val="24"/>
              </w:rPr>
              <w:t>oma seniseid kutsealaseid oskusi ja kogemusi ning</w:t>
            </w:r>
          </w:p>
          <w:p w14:paraId="0C7B59E8" w14:textId="77777777" w:rsidR="00724560" w:rsidRPr="00A12E78" w:rsidRDefault="00724560" w:rsidP="00617BF3">
            <w:pPr>
              <w:tabs>
                <w:tab w:val="center" w:pos="8469"/>
              </w:tabs>
              <w:spacing w:after="0"/>
              <w:ind w:left="37" w:right="260"/>
              <w:rPr>
                <w:rFonts w:cstheme="minorHAnsi"/>
                <w:sz w:val="24"/>
                <w:szCs w:val="24"/>
              </w:rPr>
            </w:pPr>
            <w:r w:rsidRPr="00A12E78">
              <w:rPr>
                <w:rFonts w:cstheme="minorHAnsi"/>
                <w:sz w:val="24"/>
                <w:szCs w:val="24"/>
              </w:rPr>
              <w:t>teenindussündmuse planeerimist, teostamist</w:t>
            </w:r>
          </w:p>
          <w:p w14:paraId="7334DBD1" w14:textId="5A85DFEF" w:rsidR="00724560" w:rsidRPr="00A12E78" w:rsidRDefault="00724560" w:rsidP="00B5354D">
            <w:pPr>
              <w:tabs>
                <w:tab w:val="center" w:pos="8469"/>
              </w:tabs>
              <w:spacing w:before="200" w:after="0"/>
              <w:ind w:left="37"/>
              <w:rPr>
                <w:rFonts w:cstheme="minorHAnsi"/>
                <w:b/>
                <w:color w:val="0070C0"/>
                <w:sz w:val="24"/>
                <w:szCs w:val="24"/>
              </w:rPr>
            </w:pPr>
            <w:r w:rsidRPr="00A12E78">
              <w:rPr>
                <w:rFonts w:cstheme="minorHAnsi"/>
                <w:b/>
                <w:sz w:val="24"/>
                <w:szCs w:val="24"/>
              </w:rPr>
              <w:t>2.  Esitlus</w:t>
            </w:r>
            <w:r w:rsidRPr="00A12E78">
              <w:rPr>
                <w:rFonts w:cstheme="minorHAnsi"/>
                <w:b/>
                <w:sz w:val="24"/>
                <w:szCs w:val="24"/>
              </w:rPr>
              <w:tab/>
            </w:r>
          </w:p>
        </w:tc>
        <w:tc>
          <w:tcPr>
            <w:tcW w:w="7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1C627" w14:textId="77777777" w:rsidR="00724560" w:rsidRPr="00A12E78" w:rsidRDefault="00724560" w:rsidP="00617BF3">
            <w:pPr>
              <w:tabs>
                <w:tab w:val="center" w:pos="5281"/>
                <w:tab w:val="center" w:pos="8469"/>
              </w:tabs>
              <w:spacing w:after="0" w:line="259" w:lineRule="auto"/>
              <w:rPr>
                <w:rFonts w:cstheme="minorHAnsi"/>
                <w:i/>
                <w:color w:val="000000" w:themeColor="text1"/>
                <w:sz w:val="24"/>
                <w:szCs w:val="24"/>
              </w:rPr>
            </w:pPr>
            <w:r w:rsidRPr="00A12E78">
              <w:rPr>
                <w:rFonts w:cstheme="minorHAnsi"/>
                <w:b/>
                <w:sz w:val="24"/>
                <w:szCs w:val="24"/>
              </w:rPr>
              <w:t xml:space="preserve">Portfoolio </w:t>
            </w:r>
            <w:r w:rsidRPr="00A12E78">
              <w:rPr>
                <w:rFonts w:cstheme="minorHAnsi"/>
                <w:sz w:val="24"/>
                <w:szCs w:val="24"/>
              </w:rPr>
              <w:t xml:space="preserve">koostamise eesmärk on tõendada järgmisi kompetentse: </w:t>
            </w:r>
            <w:r w:rsidRPr="00A12E78">
              <w:rPr>
                <w:rFonts w:cstheme="minorHAnsi"/>
                <w:i/>
                <w:sz w:val="24"/>
                <w:szCs w:val="24"/>
              </w:rPr>
              <w:t xml:space="preserve">Töö planeerimine ja korraldamine; teenindamine ja müügitöö; juhtimine ja </w:t>
            </w:r>
            <w:r w:rsidRPr="00A12E78">
              <w:rPr>
                <w:rFonts w:cstheme="minorHAnsi"/>
                <w:i/>
                <w:color w:val="000000" w:themeColor="text1"/>
                <w:sz w:val="24"/>
                <w:szCs w:val="24"/>
              </w:rPr>
              <w:t>juhendamine; läbivad kompetentsid.</w:t>
            </w:r>
          </w:p>
          <w:p w14:paraId="697BAF4A" w14:textId="77777777" w:rsidR="00724560" w:rsidRPr="00A12E78" w:rsidRDefault="00724560" w:rsidP="00617BF3">
            <w:pPr>
              <w:tabs>
                <w:tab w:val="center" w:pos="5281"/>
                <w:tab w:val="center" w:pos="8469"/>
              </w:tabs>
              <w:spacing w:after="0" w:line="259" w:lineRule="auto"/>
              <w:rPr>
                <w:rFonts w:cstheme="minorHAnsi"/>
                <w:color w:val="000000" w:themeColor="text1"/>
                <w:sz w:val="24"/>
                <w:szCs w:val="24"/>
              </w:rPr>
            </w:pPr>
            <w:r w:rsidRPr="00A12E78">
              <w:rPr>
                <w:rFonts w:cstheme="minorHAnsi"/>
                <w:color w:val="000000" w:themeColor="text1"/>
                <w:sz w:val="24"/>
                <w:szCs w:val="24"/>
              </w:rPr>
              <w:t>Portfoolios tõendab kutse taotleja eeltoodud kompetentside olemasolu tõendusmaterjaliga. Portfoolios esitatud</w:t>
            </w:r>
          </w:p>
          <w:p w14:paraId="4900A404" w14:textId="77777777" w:rsidR="00724560" w:rsidRPr="00A12E78" w:rsidRDefault="00724560" w:rsidP="00617BF3">
            <w:pPr>
              <w:tabs>
                <w:tab w:val="center" w:pos="5281"/>
                <w:tab w:val="center" w:pos="8469"/>
              </w:tabs>
              <w:spacing w:after="0" w:line="259" w:lineRule="auto"/>
              <w:rPr>
                <w:rFonts w:cstheme="minorHAnsi"/>
                <w:color w:val="000000" w:themeColor="text1"/>
                <w:sz w:val="24"/>
                <w:szCs w:val="24"/>
              </w:rPr>
            </w:pPr>
            <w:r w:rsidRPr="00A12E78">
              <w:rPr>
                <w:rFonts w:cstheme="minorHAnsi"/>
                <w:color w:val="000000" w:themeColor="text1"/>
                <w:sz w:val="24"/>
                <w:szCs w:val="24"/>
              </w:rPr>
              <w:t>tõendusmaterjalid on seotud eneseanalüüsiga.</w:t>
            </w:r>
          </w:p>
          <w:p w14:paraId="38A10A24" w14:textId="77777777" w:rsidR="00724560" w:rsidRPr="00A12E78" w:rsidRDefault="00724560" w:rsidP="00617BF3">
            <w:pPr>
              <w:tabs>
                <w:tab w:val="center" w:pos="5281"/>
                <w:tab w:val="center" w:pos="8469"/>
              </w:tabs>
              <w:spacing w:after="0" w:line="259" w:lineRule="auto"/>
              <w:rPr>
                <w:rFonts w:cstheme="minorHAnsi"/>
                <w:color w:val="000000" w:themeColor="text1"/>
                <w:sz w:val="24"/>
                <w:szCs w:val="24"/>
              </w:rPr>
            </w:pPr>
            <w:r w:rsidRPr="00A12E78">
              <w:rPr>
                <w:rFonts w:cstheme="minorHAnsi"/>
                <w:b/>
                <w:color w:val="000000" w:themeColor="text1"/>
                <w:sz w:val="24"/>
                <w:szCs w:val="24"/>
              </w:rPr>
              <w:t>Portfoolio sisaldab:</w:t>
            </w:r>
            <w:r w:rsidRPr="00A12E78">
              <w:rPr>
                <w:rFonts w:cstheme="minorHAnsi"/>
                <w:color w:val="000000" w:themeColor="text1"/>
                <w:sz w:val="24"/>
                <w:szCs w:val="24"/>
              </w:rPr>
              <w:t xml:space="preserve"> (portfoolio koostamise juhend lisa 2)</w:t>
            </w:r>
          </w:p>
          <w:p w14:paraId="150ED502" w14:textId="77777777" w:rsidR="00724560" w:rsidRPr="00A12E78" w:rsidRDefault="00724560" w:rsidP="00617BF3">
            <w:pPr>
              <w:tabs>
                <w:tab w:val="center" w:pos="5281"/>
                <w:tab w:val="center" w:pos="8469"/>
              </w:tabs>
              <w:spacing w:after="0" w:line="259" w:lineRule="auto"/>
              <w:rPr>
                <w:rFonts w:cstheme="minorHAnsi"/>
                <w:b/>
                <w:color w:val="000000" w:themeColor="text1"/>
                <w:sz w:val="24"/>
                <w:szCs w:val="24"/>
              </w:rPr>
            </w:pPr>
            <w:r w:rsidRPr="00A12E78">
              <w:rPr>
                <w:rFonts w:cstheme="minorHAnsi"/>
                <w:color w:val="000000" w:themeColor="text1"/>
                <w:sz w:val="24"/>
                <w:szCs w:val="24"/>
              </w:rPr>
              <w:t>·   eneseanalüüsi</w:t>
            </w:r>
            <w:r w:rsidRPr="00A12E78">
              <w:rPr>
                <w:rFonts w:cstheme="minorHAnsi"/>
                <w:b/>
                <w:color w:val="000000" w:themeColor="text1"/>
                <w:sz w:val="24"/>
                <w:szCs w:val="24"/>
              </w:rPr>
              <w:t xml:space="preserve"> teostatud ürituse põhjal</w:t>
            </w:r>
          </w:p>
          <w:p w14:paraId="750E5D9A" w14:textId="77777777" w:rsidR="00724560" w:rsidRPr="00A12E78" w:rsidRDefault="00724560" w:rsidP="00617BF3">
            <w:pPr>
              <w:tabs>
                <w:tab w:val="center" w:pos="5281"/>
                <w:tab w:val="center" w:pos="8469"/>
              </w:tabs>
              <w:spacing w:after="0" w:line="259" w:lineRule="auto"/>
              <w:rPr>
                <w:rFonts w:cstheme="minorHAnsi"/>
                <w:color w:val="000000" w:themeColor="text1"/>
                <w:sz w:val="24"/>
                <w:szCs w:val="24"/>
              </w:rPr>
            </w:pPr>
            <w:r w:rsidRPr="00A12E78">
              <w:rPr>
                <w:rFonts w:cstheme="minorHAnsi"/>
                <w:color w:val="000000" w:themeColor="text1"/>
                <w:sz w:val="24"/>
                <w:szCs w:val="24"/>
              </w:rPr>
              <w:t>·   toitlustussündmuse planeeringut vastavalt portfoolio koostamise juhendile. Analüüsib teenindussündmuse korraldamist ning teenindamist. Taotleja planeerib vähemalt 20-le külalisele, sh võõrkeelt rääkivatele, reaalse</w:t>
            </w:r>
          </w:p>
          <w:p w14:paraId="4329DFC5" w14:textId="77777777" w:rsidR="00724560" w:rsidRPr="00A12E78" w:rsidRDefault="00724560" w:rsidP="00617BF3">
            <w:pPr>
              <w:tabs>
                <w:tab w:val="center" w:pos="8469"/>
              </w:tabs>
              <w:spacing w:after="0" w:line="259" w:lineRule="auto"/>
              <w:rPr>
                <w:rFonts w:cstheme="minorHAnsi"/>
                <w:color w:val="000000" w:themeColor="text1"/>
                <w:sz w:val="24"/>
                <w:szCs w:val="24"/>
              </w:rPr>
            </w:pPr>
            <w:r w:rsidRPr="00A12E78">
              <w:rPr>
                <w:rFonts w:cstheme="minorHAnsi"/>
                <w:color w:val="000000" w:themeColor="text1"/>
                <w:sz w:val="24"/>
                <w:szCs w:val="24"/>
              </w:rPr>
              <w:t>teenindussündmuse teenindusprotsessi, kus on vähemalt kolm käiku, kaks veini ja kohv.</w:t>
            </w:r>
            <w:r w:rsidRPr="00A12E78">
              <w:rPr>
                <w:rFonts w:cstheme="minorHAnsi"/>
                <w:b/>
                <w:color w:val="000000" w:themeColor="text1"/>
                <w:sz w:val="24"/>
                <w:szCs w:val="24"/>
              </w:rPr>
              <w:t xml:space="preserve"> Teostab planeeritud sündmuse juhtides teenindusprotsessi ja </w:t>
            </w:r>
            <w:r w:rsidRPr="00A12E78">
              <w:rPr>
                <w:rFonts w:cstheme="minorHAnsi"/>
                <w:color w:val="000000" w:themeColor="text1"/>
                <w:sz w:val="24"/>
                <w:szCs w:val="24"/>
              </w:rPr>
              <w:t>juhendades vähemalt kahte kelnerit.</w:t>
            </w:r>
          </w:p>
          <w:p w14:paraId="387A681A" w14:textId="77777777" w:rsidR="00724560" w:rsidRPr="00A12E78" w:rsidRDefault="00724560" w:rsidP="00617BF3">
            <w:pPr>
              <w:tabs>
                <w:tab w:val="center" w:pos="8469"/>
              </w:tabs>
              <w:spacing w:after="0" w:line="259" w:lineRule="auto"/>
              <w:rPr>
                <w:rFonts w:cstheme="minorHAnsi"/>
                <w:b/>
                <w:color w:val="000000" w:themeColor="text1"/>
                <w:sz w:val="24"/>
                <w:szCs w:val="24"/>
              </w:rPr>
            </w:pPr>
            <w:r w:rsidRPr="00A12E78">
              <w:rPr>
                <w:rFonts w:cstheme="minorHAnsi"/>
                <w:color w:val="000000" w:themeColor="text1"/>
                <w:sz w:val="24"/>
                <w:szCs w:val="24"/>
              </w:rPr>
              <w:t>·  Portfoolio sisaldab kohustuslikke osi</w:t>
            </w:r>
            <w:r w:rsidRPr="00A12E78">
              <w:rPr>
                <w:rFonts w:cstheme="minorHAnsi"/>
                <w:b/>
                <w:color w:val="000000" w:themeColor="text1"/>
                <w:sz w:val="24"/>
                <w:szCs w:val="24"/>
              </w:rPr>
              <w:t xml:space="preserve"> </w:t>
            </w:r>
            <w:r w:rsidRPr="00A12E78">
              <w:rPr>
                <w:rFonts w:cstheme="minorHAnsi"/>
                <w:color w:val="000000" w:themeColor="text1"/>
                <w:sz w:val="24"/>
                <w:szCs w:val="24"/>
              </w:rPr>
              <w:t>vastavalt juhendile</w:t>
            </w:r>
            <w:r w:rsidRPr="00A12E78">
              <w:rPr>
                <w:rFonts w:cstheme="minorHAnsi"/>
                <w:b/>
                <w:color w:val="000000" w:themeColor="text1"/>
                <w:sz w:val="24"/>
                <w:szCs w:val="24"/>
              </w:rPr>
              <w:t xml:space="preserve"> j</w:t>
            </w:r>
            <w:r w:rsidRPr="00A12E78">
              <w:rPr>
                <w:rFonts w:cstheme="minorHAnsi"/>
                <w:color w:val="000000" w:themeColor="text1"/>
                <w:sz w:val="24"/>
                <w:szCs w:val="24"/>
              </w:rPr>
              <w:t>a  sisaldada</w:t>
            </w:r>
            <w:r w:rsidRPr="00A12E78">
              <w:rPr>
                <w:rFonts w:cstheme="minorHAnsi"/>
                <w:b/>
                <w:color w:val="000000" w:themeColor="text1"/>
                <w:sz w:val="24"/>
                <w:szCs w:val="24"/>
              </w:rPr>
              <w:t xml:space="preserve">b </w:t>
            </w:r>
            <w:r w:rsidRPr="00A12E78">
              <w:rPr>
                <w:rFonts w:cstheme="minorHAnsi"/>
                <w:color w:val="000000" w:themeColor="text1"/>
                <w:sz w:val="24"/>
                <w:szCs w:val="24"/>
              </w:rPr>
              <w:t>taotleja poolt valitud asjakohaseid tõendusmaterjale</w:t>
            </w:r>
            <w:r w:rsidRPr="00A12E78">
              <w:rPr>
                <w:rFonts w:cstheme="minorHAnsi"/>
                <w:b/>
                <w:color w:val="000000" w:themeColor="text1"/>
                <w:sz w:val="24"/>
                <w:szCs w:val="24"/>
              </w:rPr>
              <w:t>. (video, foto, skeemid, joonised)</w:t>
            </w:r>
          </w:p>
          <w:p w14:paraId="4AF877A0" w14:textId="77777777" w:rsidR="00724560" w:rsidRPr="00A12E78" w:rsidRDefault="00724560" w:rsidP="00617BF3">
            <w:pPr>
              <w:tabs>
                <w:tab w:val="center" w:pos="8469"/>
              </w:tabs>
              <w:spacing w:after="0" w:line="259" w:lineRule="auto"/>
              <w:rPr>
                <w:rFonts w:cstheme="minorHAnsi"/>
                <w:color w:val="000000" w:themeColor="text1"/>
                <w:sz w:val="24"/>
                <w:szCs w:val="24"/>
              </w:rPr>
            </w:pPr>
            <w:r w:rsidRPr="00A12E78">
              <w:rPr>
                <w:rFonts w:cstheme="minorHAnsi"/>
                <w:color w:val="000000" w:themeColor="text1"/>
                <w:sz w:val="24"/>
                <w:szCs w:val="24"/>
              </w:rPr>
              <w:t>·   Portfoolio (sh digitaalne) on vormistatud vastavalt kirjalike tööde vormistamise heale tavale ja järgides autoriõigust.</w:t>
            </w:r>
          </w:p>
          <w:p w14:paraId="39120839" w14:textId="77777777" w:rsidR="00724560" w:rsidRPr="00A12E78" w:rsidRDefault="00724560" w:rsidP="00617BF3">
            <w:pPr>
              <w:tabs>
                <w:tab w:val="center" w:pos="8469"/>
              </w:tabs>
              <w:spacing w:after="0" w:line="259" w:lineRule="auto"/>
              <w:rPr>
                <w:rFonts w:cstheme="minorHAnsi"/>
                <w:b/>
                <w:color w:val="000000" w:themeColor="text1"/>
                <w:sz w:val="24"/>
                <w:szCs w:val="24"/>
              </w:rPr>
            </w:pPr>
            <w:r w:rsidRPr="00A12E78">
              <w:rPr>
                <w:rFonts w:cstheme="minorHAnsi"/>
                <w:b/>
                <w:color w:val="000000" w:themeColor="text1"/>
                <w:sz w:val="24"/>
                <w:szCs w:val="24"/>
              </w:rPr>
              <w:t>Esitlus:</w:t>
            </w:r>
          </w:p>
          <w:p w14:paraId="03D2370C" w14:textId="77777777" w:rsidR="00724560" w:rsidRPr="00A12E78" w:rsidRDefault="00724560" w:rsidP="00617BF3">
            <w:pPr>
              <w:tabs>
                <w:tab w:val="center" w:pos="8469"/>
              </w:tabs>
              <w:spacing w:after="0" w:line="259" w:lineRule="auto"/>
              <w:rPr>
                <w:rFonts w:cstheme="minorHAnsi"/>
                <w:b/>
                <w:color w:val="0070C0"/>
                <w:sz w:val="24"/>
                <w:szCs w:val="24"/>
              </w:rPr>
            </w:pPr>
            <w:r w:rsidRPr="00A12E78">
              <w:rPr>
                <w:rFonts w:cstheme="minorHAnsi"/>
                <w:color w:val="000000" w:themeColor="text1"/>
                <w:sz w:val="24"/>
                <w:szCs w:val="24"/>
              </w:rPr>
              <w:t>Taotleja koostab teostatud teenindussündmuse kohta esitluse, mida kaitseb järgmises etapis komisjoni ees.</w:t>
            </w:r>
          </w:p>
        </w:tc>
      </w:tr>
    </w:tbl>
    <w:p w14:paraId="4FF94C2D" w14:textId="77777777" w:rsidR="00156D64" w:rsidRPr="00A12E78" w:rsidRDefault="00156D64">
      <w:pPr>
        <w:rPr>
          <w:rFonts w:cstheme="minorHAnsi"/>
        </w:rPr>
      </w:pPr>
    </w:p>
    <w:p w14:paraId="1A6211B9" w14:textId="77777777" w:rsidR="00A12E78" w:rsidRDefault="00A12E78" w:rsidP="00617BF3">
      <w:pPr>
        <w:spacing w:after="0"/>
        <w:ind w:left="142" w:right="-43"/>
        <w:rPr>
          <w:rFonts w:cstheme="minorHAnsi"/>
          <w:b/>
          <w:sz w:val="24"/>
          <w:szCs w:val="24"/>
        </w:rPr>
      </w:pPr>
    </w:p>
    <w:p w14:paraId="29EC3024" w14:textId="66DBD408" w:rsidR="00724560" w:rsidRPr="00A12E78" w:rsidRDefault="00724560" w:rsidP="00617BF3">
      <w:pPr>
        <w:spacing w:after="0"/>
        <w:ind w:left="142" w:right="-43"/>
        <w:rPr>
          <w:rFonts w:cstheme="minorHAnsi"/>
          <w:b/>
          <w:sz w:val="24"/>
          <w:szCs w:val="24"/>
        </w:rPr>
      </w:pPr>
      <w:r w:rsidRPr="00A12E78">
        <w:rPr>
          <w:rFonts w:cstheme="minorHAnsi"/>
          <w:b/>
          <w:sz w:val="24"/>
          <w:szCs w:val="24"/>
        </w:rPr>
        <w:lastRenderedPageBreak/>
        <w:t>Teenindussündmuse planeerimise, teostamise ja esitluse koostamise hindamiskriteeriumid</w:t>
      </w:r>
    </w:p>
    <w:p w14:paraId="64FFAE17" w14:textId="77777777" w:rsidR="00724560" w:rsidRPr="00A12E78" w:rsidRDefault="00724560" w:rsidP="00617BF3">
      <w:pPr>
        <w:spacing w:before="200" w:after="0"/>
        <w:ind w:left="426" w:right="-469" w:hanging="284"/>
        <w:jc w:val="both"/>
        <w:rPr>
          <w:rFonts w:cstheme="minorHAnsi"/>
          <w:color w:val="000000" w:themeColor="text1"/>
          <w:sz w:val="24"/>
          <w:szCs w:val="24"/>
        </w:rPr>
      </w:pPr>
      <w:r w:rsidRPr="00A12E78">
        <w:rPr>
          <w:rFonts w:cstheme="minorHAnsi"/>
          <w:color w:val="000000" w:themeColor="text1"/>
          <w:sz w:val="24"/>
          <w:szCs w:val="24"/>
        </w:rPr>
        <w:t>1. koostab klienditellimuse alusel teenindussündmuse eelarve ja analüüsib selle kasumlikkust</w:t>
      </w:r>
    </w:p>
    <w:p w14:paraId="3FC6A077" w14:textId="77777777" w:rsidR="00724560" w:rsidRPr="00A12E78" w:rsidRDefault="00724560" w:rsidP="00617BF3">
      <w:pPr>
        <w:spacing w:after="0"/>
        <w:ind w:left="426" w:right="-469" w:hanging="284"/>
        <w:jc w:val="both"/>
        <w:rPr>
          <w:rFonts w:cstheme="minorHAnsi"/>
          <w:color w:val="000000" w:themeColor="text1"/>
          <w:sz w:val="24"/>
          <w:szCs w:val="24"/>
        </w:rPr>
      </w:pPr>
      <w:r w:rsidRPr="00A12E78">
        <w:rPr>
          <w:rFonts w:cstheme="minorHAnsi"/>
          <w:color w:val="000000" w:themeColor="text1"/>
          <w:sz w:val="24"/>
          <w:szCs w:val="24"/>
        </w:rPr>
        <w:t>2. koostab tööde ajaplaani lähtudes menüüst, tööjuhisest, planeerides enda ja töötajate tööaja planeeritavaks ürituseks; planeerib vajaminevad vahendid, ruumi, kava, saaliplaan</w:t>
      </w:r>
      <w:ins w:id="6" w:author="tviin" w:date="2019-01-28T20:26:00Z">
        <w:r w:rsidR="00CD5DF4" w:rsidRPr="00A12E78">
          <w:rPr>
            <w:rFonts w:cstheme="minorHAnsi"/>
            <w:color w:val="000000" w:themeColor="text1"/>
            <w:sz w:val="24"/>
            <w:szCs w:val="24"/>
          </w:rPr>
          <w:t>i</w:t>
        </w:r>
      </w:ins>
      <w:r w:rsidRPr="00A12E78">
        <w:rPr>
          <w:rFonts w:cstheme="minorHAnsi"/>
          <w:color w:val="000000" w:themeColor="text1"/>
          <w:sz w:val="24"/>
          <w:szCs w:val="24"/>
        </w:rPr>
        <w:t>, ürituse detailse ajakava</w:t>
      </w:r>
    </w:p>
    <w:p w14:paraId="4206D597" w14:textId="77777777" w:rsidR="00724560" w:rsidRPr="00A12E78" w:rsidRDefault="00724560" w:rsidP="00617BF3">
      <w:pPr>
        <w:spacing w:after="0"/>
        <w:ind w:left="426" w:right="-469" w:hanging="284"/>
        <w:jc w:val="both"/>
        <w:rPr>
          <w:rFonts w:cstheme="minorHAnsi"/>
          <w:color w:val="000000" w:themeColor="text1"/>
          <w:sz w:val="24"/>
          <w:szCs w:val="24"/>
        </w:rPr>
      </w:pPr>
      <w:r w:rsidRPr="00A12E78">
        <w:rPr>
          <w:rFonts w:cstheme="minorHAnsi"/>
          <w:color w:val="000000" w:themeColor="text1"/>
          <w:sz w:val="24"/>
          <w:szCs w:val="24"/>
        </w:rPr>
        <w:t>3. juhendab teenindajaid/kelnereid teenindussündmuseks, saalitööks vajalike töövahendite nimekirja koostamisel;</w:t>
      </w:r>
    </w:p>
    <w:p w14:paraId="1B3CCBF6" w14:textId="77777777" w:rsidR="00724560" w:rsidRPr="00A12E78" w:rsidRDefault="00724560" w:rsidP="00617BF3">
      <w:pPr>
        <w:spacing w:after="0"/>
        <w:ind w:left="426" w:right="-469" w:hanging="284"/>
        <w:jc w:val="both"/>
        <w:rPr>
          <w:rFonts w:cstheme="minorHAnsi"/>
          <w:color w:val="000000" w:themeColor="text1"/>
          <w:sz w:val="24"/>
          <w:szCs w:val="24"/>
        </w:rPr>
      </w:pPr>
      <w:r w:rsidRPr="00A12E78">
        <w:rPr>
          <w:rFonts w:cstheme="minorHAnsi"/>
          <w:color w:val="000000" w:themeColor="text1"/>
          <w:sz w:val="24"/>
          <w:szCs w:val="24"/>
        </w:rPr>
        <w:t>4. juhendab teenindussündmuse teenindusprotsessi, arvestades etteantud ürituse aega, kohta ja sisu;</w:t>
      </w:r>
    </w:p>
    <w:p w14:paraId="06696880" w14:textId="77777777" w:rsidR="00724560" w:rsidRPr="00A12E78" w:rsidRDefault="00724560" w:rsidP="00617BF3">
      <w:pPr>
        <w:spacing w:after="0" w:line="300" w:lineRule="auto"/>
        <w:ind w:left="426" w:right="-469" w:hanging="284"/>
        <w:jc w:val="both"/>
        <w:rPr>
          <w:rFonts w:cstheme="minorHAnsi"/>
          <w:color w:val="000000" w:themeColor="text1"/>
          <w:sz w:val="24"/>
          <w:szCs w:val="24"/>
        </w:rPr>
      </w:pPr>
      <w:r w:rsidRPr="00A12E78">
        <w:rPr>
          <w:rFonts w:cstheme="minorHAnsi"/>
          <w:color w:val="000000" w:themeColor="text1"/>
          <w:sz w:val="24"/>
          <w:szCs w:val="24"/>
        </w:rPr>
        <w:t>5. juhendab vajalike töövahendite ettevalmistamist ja eelkatte tegemist;</w:t>
      </w:r>
    </w:p>
    <w:p w14:paraId="14DA9898" w14:textId="77777777" w:rsidR="00724560" w:rsidRPr="00A12E78" w:rsidRDefault="00724560" w:rsidP="00617BF3">
      <w:pPr>
        <w:spacing w:before="40" w:after="0"/>
        <w:ind w:left="426" w:right="-469" w:hanging="284"/>
        <w:jc w:val="both"/>
        <w:rPr>
          <w:rFonts w:cstheme="minorHAnsi"/>
          <w:color w:val="000000" w:themeColor="text1"/>
          <w:sz w:val="24"/>
          <w:szCs w:val="24"/>
        </w:rPr>
      </w:pPr>
      <w:r w:rsidRPr="00A12E78">
        <w:rPr>
          <w:rFonts w:cstheme="minorHAnsi"/>
          <w:color w:val="000000" w:themeColor="text1"/>
          <w:sz w:val="24"/>
          <w:szCs w:val="24"/>
        </w:rPr>
        <w:t>6. annab hinnangu eelkattele ja saali korrasolekule vastavalt tööjuhisele;</w:t>
      </w:r>
    </w:p>
    <w:p w14:paraId="211CCB7F" w14:textId="77777777" w:rsidR="00724560" w:rsidRPr="00A12E78" w:rsidRDefault="00724560" w:rsidP="00617BF3">
      <w:pPr>
        <w:spacing w:before="80" w:after="0"/>
        <w:ind w:left="426" w:right="-469" w:hanging="284"/>
        <w:jc w:val="both"/>
        <w:rPr>
          <w:rFonts w:cstheme="minorHAnsi"/>
          <w:color w:val="000000" w:themeColor="text1"/>
          <w:sz w:val="24"/>
          <w:szCs w:val="24"/>
        </w:rPr>
      </w:pPr>
      <w:r w:rsidRPr="00A12E78">
        <w:rPr>
          <w:rFonts w:cstheme="minorHAnsi"/>
          <w:color w:val="000000" w:themeColor="text1"/>
          <w:sz w:val="24"/>
          <w:szCs w:val="24"/>
        </w:rPr>
        <w:t>7. juhendab teenindajate tööd klientide vastuvõtmisel, juhatamisel söögisaali ja lauda, teenindussituatsiooni lõpetamisel;</w:t>
      </w:r>
    </w:p>
    <w:p w14:paraId="68B79D87" w14:textId="77777777" w:rsidR="00724560" w:rsidRPr="00A12E78" w:rsidRDefault="00724560" w:rsidP="00617BF3">
      <w:pPr>
        <w:spacing w:after="0"/>
        <w:ind w:left="426" w:right="-469" w:hanging="284"/>
        <w:rPr>
          <w:rFonts w:cstheme="minorHAnsi"/>
          <w:color w:val="000000" w:themeColor="text1"/>
          <w:sz w:val="24"/>
          <w:szCs w:val="24"/>
        </w:rPr>
      </w:pPr>
      <w:r w:rsidRPr="00A12E78">
        <w:rPr>
          <w:rFonts w:cstheme="minorHAnsi"/>
          <w:color w:val="000000" w:themeColor="text1"/>
          <w:sz w:val="24"/>
          <w:szCs w:val="24"/>
        </w:rPr>
        <w:t>8. juhendab teenindajate tööd jookide valmistamisel ning roogade ja jookide serveerimisel;</w:t>
      </w:r>
    </w:p>
    <w:p w14:paraId="67232E70" w14:textId="77777777" w:rsidR="00724560" w:rsidRPr="00A12E78" w:rsidRDefault="00724560" w:rsidP="00617BF3">
      <w:pPr>
        <w:spacing w:after="0"/>
        <w:ind w:left="426" w:right="-469" w:hanging="284"/>
        <w:rPr>
          <w:rFonts w:cstheme="minorHAnsi"/>
          <w:color w:val="000000" w:themeColor="text1"/>
          <w:sz w:val="24"/>
          <w:szCs w:val="24"/>
        </w:rPr>
      </w:pPr>
      <w:r w:rsidRPr="00A12E78">
        <w:rPr>
          <w:rFonts w:cstheme="minorHAnsi"/>
          <w:color w:val="000000" w:themeColor="text1"/>
          <w:sz w:val="24"/>
          <w:szCs w:val="24"/>
        </w:rPr>
        <w:t>9. annab hinnangu teenindajate saalitööle ning analüüsib enda ja teenindajate tööd ning saadud tagasisidet;</w:t>
      </w:r>
    </w:p>
    <w:p w14:paraId="4BB97C31" w14:textId="77777777" w:rsidR="00724560" w:rsidRPr="00A12E78" w:rsidRDefault="00724560" w:rsidP="00617BF3">
      <w:pPr>
        <w:spacing w:after="0"/>
        <w:ind w:left="426" w:right="-469" w:hanging="284"/>
        <w:rPr>
          <w:rFonts w:cstheme="minorHAnsi"/>
          <w:sz w:val="24"/>
          <w:szCs w:val="24"/>
        </w:rPr>
      </w:pPr>
      <w:r w:rsidRPr="00A12E78">
        <w:rPr>
          <w:rFonts w:cstheme="minorHAnsi"/>
          <w:color w:val="000000" w:themeColor="text1"/>
          <w:sz w:val="24"/>
          <w:szCs w:val="24"/>
        </w:rPr>
        <w:t xml:space="preserve">10. vormistab arvuti abil dokumente, aruandeid, esitlusi, kasutades selleks erinevaid </w:t>
      </w:r>
      <w:r w:rsidRPr="00A12E78">
        <w:rPr>
          <w:rFonts w:cstheme="minorHAnsi"/>
          <w:sz w:val="24"/>
          <w:szCs w:val="24"/>
        </w:rPr>
        <w:t>arvutiprogramme.</w:t>
      </w:r>
    </w:p>
    <w:p w14:paraId="25DE4728" w14:textId="77777777" w:rsidR="00724560" w:rsidRPr="00A12E78" w:rsidRDefault="00724560" w:rsidP="00617BF3">
      <w:pPr>
        <w:pStyle w:val="Heading1"/>
        <w:keepNext w:val="0"/>
        <w:keepLines w:val="0"/>
        <w:spacing w:before="220" w:after="0"/>
        <w:ind w:left="141"/>
        <w:rPr>
          <w:rFonts w:asciiTheme="minorHAnsi" w:hAnsiTheme="minorHAnsi" w:cstheme="minorHAnsi"/>
          <w:b/>
          <w:sz w:val="24"/>
          <w:szCs w:val="24"/>
        </w:rPr>
      </w:pPr>
      <w:r w:rsidRPr="00A12E78">
        <w:rPr>
          <w:rFonts w:asciiTheme="minorHAnsi" w:hAnsiTheme="minorHAnsi" w:cstheme="minorHAnsi"/>
          <w:b/>
          <w:sz w:val="24"/>
          <w:szCs w:val="24"/>
        </w:rPr>
        <w:t>2. etapp. Esitlus, intervjuu, teenindussituatsiooni lahendamine</w:t>
      </w:r>
    </w:p>
    <w:p w14:paraId="5B5C9DD3" w14:textId="77777777" w:rsidR="00617BF3" w:rsidRPr="00A12E78" w:rsidRDefault="00617BF3" w:rsidP="00617BF3">
      <w:pPr>
        <w:spacing w:after="0"/>
        <w:rPr>
          <w:rFonts w:cstheme="minorHAnsi"/>
          <w:lang w:val="et" w:eastAsia="et-EE"/>
        </w:rPr>
      </w:pPr>
    </w:p>
    <w:tbl>
      <w:tblPr>
        <w:tblW w:w="986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99"/>
        <w:gridCol w:w="6270"/>
      </w:tblGrid>
      <w:tr w:rsidR="00724560" w:rsidRPr="00A12E78" w14:paraId="25DC7574" w14:textId="77777777" w:rsidTr="00EC78F3">
        <w:trPr>
          <w:trHeight w:val="380"/>
        </w:trPr>
        <w:tc>
          <w:tcPr>
            <w:tcW w:w="3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F8EC2" w14:textId="77777777" w:rsidR="00724560" w:rsidRPr="00A12E78" w:rsidRDefault="00724560" w:rsidP="00617BF3">
            <w:pPr>
              <w:spacing w:after="0"/>
              <w:ind w:left="120"/>
              <w:rPr>
                <w:rFonts w:cstheme="minorHAnsi"/>
                <w:b/>
                <w:sz w:val="24"/>
                <w:szCs w:val="24"/>
              </w:rPr>
            </w:pPr>
            <w:r w:rsidRPr="00A12E78">
              <w:rPr>
                <w:rFonts w:cstheme="minorHAnsi"/>
                <w:b/>
                <w:sz w:val="24"/>
                <w:szCs w:val="24"/>
              </w:rPr>
              <w:t>Hindamisülesanne</w:t>
            </w:r>
          </w:p>
        </w:tc>
        <w:tc>
          <w:tcPr>
            <w:tcW w:w="6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B4598E" w14:textId="77777777" w:rsidR="00724560" w:rsidRPr="00A12E78" w:rsidRDefault="00724560" w:rsidP="00617BF3">
            <w:pPr>
              <w:spacing w:after="0"/>
              <w:ind w:left="120"/>
              <w:rPr>
                <w:rFonts w:cstheme="minorHAnsi"/>
                <w:b/>
                <w:sz w:val="24"/>
                <w:szCs w:val="24"/>
              </w:rPr>
            </w:pPr>
            <w:r w:rsidRPr="00A12E78">
              <w:rPr>
                <w:rFonts w:cstheme="minorHAnsi"/>
                <w:b/>
                <w:sz w:val="24"/>
                <w:szCs w:val="24"/>
              </w:rPr>
              <w:t>Hindamise korraldus</w:t>
            </w:r>
          </w:p>
        </w:tc>
      </w:tr>
      <w:tr w:rsidR="00724560" w:rsidRPr="00A12E78" w14:paraId="212666E2" w14:textId="77777777" w:rsidTr="00EC78F3">
        <w:trPr>
          <w:trHeight w:val="3276"/>
        </w:trPr>
        <w:tc>
          <w:tcPr>
            <w:tcW w:w="3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2A6F4" w14:textId="77777777" w:rsidR="00724560" w:rsidRPr="00A12E78" w:rsidRDefault="00724560" w:rsidP="00617BF3">
            <w:pPr>
              <w:ind w:left="220" w:right="580"/>
              <w:rPr>
                <w:rFonts w:cstheme="minorHAnsi"/>
                <w:b/>
                <w:sz w:val="24"/>
                <w:szCs w:val="24"/>
              </w:rPr>
            </w:pPr>
            <w:r w:rsidRPr="00A12E78">
              <w:rPr>
                <w:rFonts w:cstheme="minorHAnsi"/>
                <w:b/>
                <w:sz w:val="24"/>
                <w:szCs w:val="24"/>
              </w:rPr>
              <w:t>Esitlus, intervjuu ja teenindussituatsiooni lahendamine</w:t>
            </w:r>
          </w:p>
        </w:tc>
        <w:tc>
          <w:tcPr>
            <w:tcW w:w="6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BA0E1" w14:textId="77777777" w:rsidR="00724560" w:rsidRPr="00A12E78" w:rsidRDefault="00724560" w:rsidP="00617BF3">
            <w:pPr>
              <w:ind w:right="140"/>
              <w:jc w:val="both"/>
              <w:rPr>
                <w:rFonts w:cstheme="minorHAnsi"/>
                <w:sz w:val="24"/>
                <w:szCs w:val="24"/>
              </w:rPr>
            </w:pPr>
            <w:r w:rsidRPr="00A12E78">
              <w:rPr>
                <w:rFonts w:cstheme="minorHAnsi"/>
                <w:sz w:val="24"/>
                <w:szCs w:val="24"/>
              </w:rPr>
              <w:t>Taotleja tutvustab ennast ja kirjeldab töökogemusi ning vastab küsimustele koostatud aruande ja esitluse kohta, ettevalmistusaega kuni 30 minutit.</w:t>
            </w:r>
          </w:p>
          <w:p w14:paraId="5CF7A117" w14:textId="77777777" w:rsidR="00724560" w:rsidRPr="00A12E78" w:rsidRDefault="00724560" w:rsidP="00617BF3">
            <w:pPr>
              <w:ind w:right="180"/>
              <w:jc w:val="both"/>
              <w:rPr>
                <w:rFonts w:cstheme="minorHAnsi"/>
                <w:sz w:val="24"/>
                <w:szCs w:val="24"/>
              </w:rPr>
            </w:pPr>
            <w:r w:rsidRPr="00A12E78">
              <w:rPr>
                <w:rFonts w:cstheme="minorHAnsi"/>
                <w:sz w:val="24"/>
                <w:szCs w:val="24"/>
              </w:rPr>
              <w:t>Taotleja kaitseb esitluse reaalse teenindussündmuse planeerimist ja teostamist. Taotlejal on esitluseks aega kuni 15 minutit</w:t>
            </w:r>
          </w:p>
          <w:p w14:paraId="22EBE8E4" w14:textId="77777777" w:rsidR="00724560" w:rsidRPr="00A12E78" w:rsidRDefault="00724560" w:rsidP="00617BF3">
            <w:pPr>
              <w:ind w:right="660"/>
              <w:jc w:val="both"/>
              <w:rPr>
                <w:rFonts w:cstheme="minorHAnsi"/>
                <w:sz w:val="24"/>
                <w:szCs w:val="24"/>
              </w:rPr>
            </w:pPr>
            <w:r w:rsidRPr="00A12E78">
              <w:rPr>
                <w:rFonts w:cstheme="minorHAnsi"/>
                <w:sz w:val="24"/>
                <w:szCs w:val="24"/>
              </w:rPr>
              <w:t>Vajadusel vastab taotleja hindajate täpsustavatele küsimustele.</w:t>
            </w:r>
          </w:p>
          <w:p w14:paraId="4F523E21" w14:textId="77777777" w:rsidR="00724560" w:rsidRPr="00A12E78" w:rsidRDefault="00724560" w:rsidP="00617BF3">
            <w:pPr>
              <w:spacing w:line="294" w:lineRule="auto"/>
              <w:ind w:right="460"/>
              <w:jc w:val="both"/>
              <w:rPr>
                <w:rFonts w:cstheme="minorHAnsi"/>
                <w:sz w:val="24"/>
                <w:szCs w:val="24"/>
              </w:rPr>
            </w:pPr>
            <w:r w:rsidRPr="00A12E78">
              <w:rPr>
                <w:rFonts w:cstheme="minorHAnsi"/>
                <w:sz w:val="24"/>
                <w:szCs w:val="24"/>
              </w:rPr>
              <w:t xml:space="preserve">Taotleja lahendab etteantud teenindussituatsiooni </w:t>
            </w:r>
            <w:r w:rsidRPr="00A12E78">
              <w:rPr>
                <w:rFonts w:cstheme="minorHAnsi"/>
                <w:color w:val="000000" w:themeColor="text1"/>
                <w:sz w:val="24"/>
                <w:szCs w:val="24"/>
              </w:rPr>
              <w:t xml:space="preserve">praktilise ülesande ja </w:t>
            </w:r>
            <w:r w:rsidRPr="00A12E78">
              <w:rPr>
                <w:rFonts w:cstheme="minorHAnsi"/>
                <w:sz w:val="24"/>
                <w:szCs w:val="24"/>
              </w:rPr>
              <w:t>analüüsib tulemust.</w:t>
            </w:r>
          </w:p>
        </w:tc>
      </w:tr>
    </w:tbl>
    <w:p w14:paraId="5945BF58" w14:textId="77777777" w:rsidR="00724560" w:rsidRPr="00A12E78" w:rsidRDefault="00724560" w:rsidP="00617BF3">
      <w:pPr>
        <w:ind w:left="141"/>
        <w:rPr>
          <w:rFonts w:cstheme="minorHAnsi"/>
          <w:b/>
          <w:color w:val="0070C0"/>
          <w:sz w:val="24"/>
          <w:szCs w:val="24"/>
        </w:rPr>
      </w:pPr>
      <w:r w:rsidRPr="00A12E78">
        <w:rPr>
          <w:rFonts w:cstheme="minorHAnsi"/>
          <w:b/>
          <w:color w:val="0070C0"/>
          <w:sz w:val="24"/>
          <w:szCs w:val="24"/>
        </w:rPr>
        <w:t xml:space="preserve"> </w:t>
      </w:r>
    </w:p>
    <w:p w14:paraId="63CA8B9A" w14:textId="77777777" w:rsidR="00724560" w:rsidRPr="00A12E78" w:rsidRDefault="00724560" w:rsidP="00617BF3">
      <w:pPr>
        <w:spacing w:after="0" w:line="259" w:lineRule="auto"/>
        <w:ind w:right="-471"/>
        <w:rPr>
          <w:rFonts w:cstheme="minorHAnsi"/>
          <w:b/>
          <w:sz w:val="24"/>
          <w:szCs w:val="24"/>
        </w:rPr>
      </w:pPr>
      <w:r w:rsidRPr="00A12E78">
        <w:rPr>
          <w:rFonts w:cstheme="minorHAnsi"/>
          <w:b/>
          <w:sz w:val="24"/>
          <w:szCs w:val="24"/>
        </w:rPr>
        <w:t>Esitluse, intervjuu ja teenindussituatsiooni lahendamise hindamiskriteeriumid</w:t>
      </w:r>
    </w:p>
    <w:p w14:paraId="6C5A7DB7"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lastRenderedPageBreak/>
        <w:t>1.  loob positiivse kontakti eksamikomisjoniga, on teenindusvalmis ja suhtleb komisjoniga ja kliendiga eesti keeles</w:t>
      </w:r>
    </w:p>
    <w:p w14:paraId="6695CF76"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2.  tutvustab klientide tagasisidet toodete ja teenuste ning teenindamise kohta kogu teenindusprotsessi vältel,</w:t>
      </w:r>
    </w:p>
    <w:p w14:paraId="1C44D6FC"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3.  kirjeldab oma vastutusalas ettetulnud probleemide lahendamist;</w:t>
      </w:r>
    </w:p>
    <w:p w14:paraId="17F8315B" w14:textId="77777777" w:rsidR="00724560" w:rsidRPr="00A12E78" w:rsidRDefault="00724560" w:rsidP="00617BF3">
      <w:pPr>
        <w:spacing w:before="40" w:line="259" w:lineRule="auto"/>
        <w:ind w:left="142" w:right="-471"/>
        <w:rPr>
          <w:rFonts w:cstheme="minorHAnsi"/>
          <w:sz w:val="24"/>
          <w:szCs w:val="24"/>
        </w:rPr>
      </w:pPr>
      <w:r w:rsidRPr="00A12E78">
        <w:rPr>
          <w:rFonts w:cstheme="minorHAnsi"/>
          <w:sz w:val="24"/>
          <w:szCs w:val="24"/>
        </w:rPr>
        <w:t>4.  kirjeldab oma seisukohti toitlustusteeninduse olukorrast ja probleemidest</w:t>
      </w:r>
    </w:p>
    <w:p w14:paraId="278A1F31"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5.  kirjeldab menüü koostamise protsessi ettevõttes lähtudes ettevõtte töökorraldusest</w:t>
      </w:r>
    </w:p>
    <w:p w14:paraId="78DB57F0"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6.  tutvustab ja analüüsib teostatud teenindussündmust ja selle teenindusprotsessi</w:t>
      </w:r>
    </w:p>
    <w:p w14:paraId="11C99AC9"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7.  kirjeldab positiivse õhkkonna loomist kollektiivis</w:t>
      </w:r>
    </w:p>
    <w:p w14:paraId="7E43C996" w14:textId="77777777" w:rsidR="00724560" w:rsidRPr="00A12E78" w:rsidRDefault="00724560" w:rsidP="00617BF3">
      <w:pPr>
        <w:spacing w:after="0" w:line="259" w:lineRule="auto"/>
        <w:ind w:left="142" w:right="-471"/>
        <w:rPr>
          <w:rFonts w:cstheme="minorHAnsi"/>
          <w:sz w:val="24"/>
          <w:szCs w:val="24"/>
        </w:rPr>
      </w:pPr>
      <w:r w:rsidRPr="00A12E78">
        <w:rPr>
          <w:rFonts w:cstheme="minorHAnsi"/>
          <w:sz w:val="24"/>
          <w:szCs w:val="24"/>
        </w:rPr>
        <w:t>8.  lõpetab positiivselt teenindussituatsiooni eesmärgiga kliendisuhte jätkamiseks;</w:t>
      </w:r>
    </w:p>
    <w:p w14:paraId="09998505"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p>
    <w:p w14:paraId="6190B84D" w14:textId="77777777" w:rsidR="00724560" w:rsidRPr="00A12E78" w:rsidRDefault="00724560" w:rsidP="00617BF3">
      <w:pPr>
        <w:pStyle w:val="Heading1"/>
        <w:keepNext w:val="0"/>
        <w:keepLines w:val="0"/>
        <w:spacing w:before="0" w:after="0"/>
        <w:ind w:left="141"/>
        <w:rPr>
          <w:rFonts w:asciiTheme="minorHAnsi" w:hAnsiTheme="minorHAnsi" w:cstheme="minorHAnsi"/>
          <w:b/>
          <w:sz w:val="24"/>
          <w:szCs w:val="24"/>
        </w:rPr>
      </w:pPr>
      <w:bookmarkStart w:id="7" w:name="_oh2tzcqoslb4" w:colFirst="0" w:colLast="0"/>
      <w:bookmarkEnd w:id="7"/>
      <w:r w:rsidRPr="00A12E78">
        <w:rPr>
          <w:rFonts w:asciiTheme="minorHAnsi" w:hAnsiTheme="minorHAnsi" w:cstheme="minorHAnsi"/>
          <w:b/>
          <w:sz w:val="24"/>
          <w:szCs w:val="24"/>
        </w:rPr>
        <w:t>Kõikide hindamisetappide positiivne tulemus loeb vanemkelner 5 kutseeksami sooritatuks.</w:t>
      </w:r>
    </w:p>
    <w:p w14:paraId="07FB579D" w14:textId="77777777" w:rsidR="00724560" w:rsidRPr="00A12E78" w:rsidRDefault="00724560" w:rsidP="00617BF3">
      <w:pPr>
        <w:spacing w:before="20" w:after="0"/>
        <w:ind w:left="141"/>
        <w:rPr>
          <w:rFonts w:cstheme="minorHAnsi"/>
          <w:b/>
          <w:color w:val="365F91" w:themeColor="accent1" w:themeShade="BF"/>
          <w:sz w:val="24"/>
          <w:szCs w:val="24"/>
        </w:rPr>
      </w:pPr>
      <w:r w:rsidRPr="00A12E78">
        <w:rPr>
          <w:rFonts w:cstheme="minorHAnsi"/>
          <w:b/>
          <w:color w:val="365F91" w:themeColor="accent1" w:themeShade="BF"/>
          <w:sz w:val="24"/>
          <w:szCs w:val="24"/>
        </w:rPr>
        <w:t xml:space="preserve"> </w:t>
      </w:r>
    </w:p>
    <w:p w14:paraId="505CDC41" w14:textId="77777777" w:rsidR="00724560" w:rsidRPr="00A12E78" w:rsidRDefault="00724560" w:rsidP="00617BF3">
      <w:pPr>
        <w:spacing w:after="0"/>
        <w:ind w:left="142"/>
        <w:rPr>
          <w:rFonts w:cstheme="minorHAnsi"/>
          <w:b/>
          <w:color w:val="365F91" w:themeColor="accent1" w:themeShade="BF"/>
          <w:sz w:val="24"/>
          <w:szCs w:val="24"/>
        </w:rPr>
      </w:pPr>
      <w:r w:rsidRPr="00A12E78">
        <w:rPr>
          <w:rFonts w:cstheme="minorHAnsi"/>
          <w:b/>
          <w:color w:val="365F91" w:themeColor="accent1" w:themeShade="BF"/>
          <w:sz w:val="24"/>
          <w:szCs w:val="24"/>
        </w:rPr>
        <w:t>Teatamistähtajad</w:t>
      </w:r>
    </w:p>
    <w:p w14:paraId="157A88A0" w14:textId="77777777" w:rsidR="00724560" w:rsidRPr="00A12E78" w:rsidRDefault="00724560" w:rsidP="00617BF3">
      <w:pPr>
        <w:spacing w:after="0"/>
        <w:ind w:left="142" w:right="920"/>
        <w:rPr>
          <w:rFonts w:cstheme="minorHAnsi"/>
          <w:color w:val="000000" w:themeColor="text1"/>
          <w:sz w:val="24"/>
          <w:szCs w:val="24"/>
        </w:rPr>
      </w:pPr>
      <w:r w:rsidRPr="00A12E78">
        <w:rPr>
          <w:rFonts w:cstheme="minorHAnsi"/>
          <w:color w:val="000000" w:themeColor="text1"/>
          <w:sz w:val="24"/>
          <w:szCs w:val="24"/>
        </w:rPr>
        <w:t>Nõutud dokumendid esitatakse vastavalt Eesti Hotellide Ja Restoranide Liidu kutse andmise korrale.</w:t>
      </w:r>
    </w:p>
    <w:p w14:paraId="18D821E4" w14:textId="77777777" w:rsidR="00724560" w:rsidRPr="00A12E78" w:rsidRDefault="00724560" w:rsidP="00617BF3">
      <w:pPr>
        <w:spacing w:after="0"/>
        <w:ind w:left="142" w:right="920"/>
        <w:rPr>
          <w:rFonts w:cstheme="minorHAnsi"/>
          <w:sz w:val="24"/>
          <w:szCs w:val="24"/>
        </w:rPr>
      </w:pPr>
    </w:p>
    <w:p w14:paraId="3698F169" w14:textId="77777777" w:rsidR="00724560" w:rsidRPr="00A12E78" w:rsidRDefault="00724560" w:rsidP="00617BF3">
      <w:pPr>
        <w:pStyle w:val="Heading1"/>
        <w:keepNext w:val="0"/>
        <w:keepLines w:val="0"/>
        <w:spacing w:before="80" w:after="0"/>
        <w:rPr>
          <w:rFonts w:asciiTheme="minorHAnsi" w:hAnsiTheme="minorHAnsi" w:cstheme="minorHAnsi"/>
          <w:b/>
          <w:color w:val="006FC0"/>
          <w:sz w:val="28"/>
          <w:szCs w:val="24"/>
        </w:rPr>
      </w:pPr>
      <w:r w:rsidRPr="00A12E78">
        <w:rPr>
          <w:rFonts w:asciiTheme="minorHAnsi" w:hAnsiTheme="minorHAnsi" w:cstheme="minorHAnsi"/>
          <w:b/>
          <w:color w:val="006FC0"/>
          <w:sz w:val="28"/>
          <w:szCs w:val="24"/>
        </w:rPr>
        <w:t>4. Hindamisjuhend hindajale</w:t>
      </w:r>
    </w:p>
    <w:p w14:paraId="24720ADC"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p>
    <w:p w14:paraId="461758DD" w14:textId="77777777" w:rsidR="00724560" w:rsidRPr="00A12E78" w:rsidRDefault="00724560" w:rsidP="00617BF3">
      <w:pPr>
        <w:spacing w:after="0"/>
        <w:ind w:left="142" w:right="6337"/>
        <w:rPr>
          <w:rFonts w:cstheme="minorHAnsi"/>
          <w:sz w:val="24"/>
          <w:szCs w:val="24"/>
        </w:rPr>
      </w:pPr>
      <w:r w:rsidRPr="00A12E78">
        <w:rPr>
          <w:rFonts w:cstheme="minorHAnsi"/>
          <w:sz w:val="24"/>
          <w:szCs w:val="24"/>
        </w:rPr>
        <w:t>Enne hindamist:</w:t>
      </w:r>
    </w:p>
    <w:p w14:paraId="08B8DFF2" w14:textId="77777777" w:rsidR="00724560" w:rsidRPr="00A12E78" w:rsidRDefault="00724560" w:rsidP="00617BF3">
      <w:pPr>
        <w:spacing w:after="0"/>
        <w:ind w:left="142" w:right="8180"/>
        <w:rPr>
          <w:rFonts w:cstheme="minorHAnsi"/>
          <w:sz w:val="24"/>
          <w:szCs w:val="24"/>
        </w:rPr>
      </w:pPr>
      <w:r w:rsidRPr="00A12E78">
        <w:rPr>
          <w:rFonts w:cstheme="minorHAnsi"/>
          <w:sz w:val="24"/>
          <w:szCs w:val="24"/>
        </w:rPr>
        <w:t>Tutvuge</w:t>
      </w:r>
    </w:p>
    <w:p w14:paraId="3773E93B" w14:textId="77777777" w:rsidR="00724560" w:rsidRPr="00A12E78" w:rsidRDefault="00724560" w:rsidP="00617BF3">
      <w:pPr>
        <w:spacing w:after="0"/>
        <w:ind w:left="142"/>
        <w:rPr>
          <w:rFonts w:cstheme="minorHAnsi"/>
          <w:sz w:val="24"/>
          <w:szCs w:val="24"/>
        </w:rPr>
      </w:pPr>
      <w:r w:rsidRPr="00A12E78">
        <w:rPr>
          <w:rFonts w:cstheme="minorHAnsi"/>
          <w:sz w:val="24"/>
          <w:szCs w:val="24"/>
        </w:rPr>
        <w:t>●        vanemkelneri, tase 5 kutsestandardiga,</w:t>
      </w:r>
    </w:p>
    <w:p w14:paraId="74C75D9D" w14:textId="77777777" w:rsidR="00724560" w:rsidRPr="00A12E78" w:rsidRDefault="00724560" w:rsidP="00617BF3">
      <w:pPr>
        <w:spacing w:after="0"/>
        <w:ind w:left="142"/>
        <w:rPr>
          <w:rFonts w:cstheme="minorHAnsi"/>
          <w:sz w:val="24"/>
          <w:szCs w:val="24"/>
        </w:rPr>
      </w:pPr>
      <w:r w:rsidRPr="00A12E78">
        <w:rPr>
          <w:rFonts w:cstheme="minorHAnsi"/>
          <w:sz w:val="24"/>
          <w:szCs w:val="24"/>
        </w:rPr>
        <w:t>●        kompetentsipõhise hindamise mõistete ja põhimõtetega,</w:t>
      </w:r>
    </w:p>
    <w:p w14:paraId="1F5F406E" w14:textId="77777777" w:rsidR="00724560" w:rsidRPr="00A12E78" w:rsidRDefault="00724560" w:rsidP="00617BF3">
      <w:pPr>
        <w:spacing w:after="0"/>
        <w:ind w:left="142"/>
        <w:rPr>
          <w:rFonts w:cstheme="minorHAnsi"/>
          <w:sz w:val="24"/>
          <w:szCs w:val="24"/>
        </w:rPr>
      </w:pPr>
      <w:r w:rsidRPr="00A12E78">
        <w:rPr>
          <w:rFonts w:cstheme="minorHAnsi"/>
          <w:sz w:val="24"/>
          <w:szCs w:val="24"/>
        </w:rPr>
        <w:t>●        kutse andmise korraga,</w:t>
      </w:r>
    </w:p>
    <w:p w14:paraId="2437811F" w14:textId="77777777" w:rsidR="00724560" w:rsidRPr="00A12E78" w:rsidRDefault="00724560" w:rsidP="00617BF3">
      <w:pPr>
        <w:spacing w:after="0"/>
        <w:ind w:left="142"/>
        <w:rPr>
          <w:rFonts w:cstheme="minorHAnsi"/>
          <w:sz w:val="24"/>
          <w:szCs w:val="24"/>
        </w:rPr>
      </w:pPr>
      <w:r w:rsidRPr="00A12E78">
        <w:rPr>
          <w:rFonts w:cstheme="minorHAnsi"/>
          <w:sz w:val="24"/>
          <w:szCs w:val="24"/>
        </w:rPr>
        <w:t>●        hindamise üldise informatsiooniga,</w:t>
      </w:r>
    </w:p>
    <w:p w14:paraId="00614ED8" w14:textId="77777777" w:rsidR="00724560" w:rsidRPr="00A12E78" w:rsidRDefault="00724560" w:rsidP="00617BF3">
      <w:pPr>
        <w:spacing w:after="0"/>
        <w:ind w:left="142"/>
        <w:rPr>
          <w:rFonts w:cstheme="minorHAnsi"/>
          <w:sz w:val="24"/>
          <w:szCs w:val="24"/>
        </w:rPr>
      </w:pPr>
      <w:r w:rsidRPr="00A12E78">
        <w:rPr>
          <w:rFonts w:cstheme="minorHAnsi"/>
          <w:sz w:val="24"/>
          <w:szCs w:val="24"/>
        </w:rPr>
        <w:t>●        hindamiskriteeriumidega,</w:t>
      </w:r>
    </w:p>
    <w:p w14:paraId="301A5A02" w14:textId="77777777" w:rsidR="00724560" w:rsidRPr="00A12E78" w:rsidRDefault="00724560" w:rsidP="00617BF3">
      <w:pPr>
        <w:spacing w:after="0"/>
        <w:ind w:left="142"/>
        <w:rPr>
          <w:rFonts w:cstheme="minorHAnsi"/>
          <w:sz w:val="24"/>
          <w:szCs w:val="24"/>
        </w:rPr>
      </w:pPr>
      <w:r w:rsidRPr="00A12E78">
        <w:rPr>
          <w:rFonts w:cstheme="minorHAnsi"/>
          <w:sz w:val="24"/>
          <w:szCs w:val="24"/>
        </w:rPr>
        <w:t>●        hindamismeetoditega,</w:t>
      </w:r>
    </w:p>
    <w:p w14:paraId="7DFBD8A3" w14:textId="77777777" w:rsidR="00724560" w:rsidRPr="00A12E78" w:rsidRDefault="00724560" w:rsidP="00617BF3">
      <w:pPr>
        <w:spacing w:after="0"/>
        <w:ind w:left="142"/>
        <w:rPr>
          <w:rFonts w:cstheme="minorHAnsi"/>
          <w:sz w:val="24"/>
          <w:szCs w:val="24"/>
        </w:rPr>
      </w:pPr>
      <w:r w:rsidRPr="00A12E78">
        <w:rPr>
          <w:rFonts w:cstheme="minorHAnsi"/>
          <w:sz w:val="24"/>
          <w:szCs w:val="24"/>
        </w:rPr>
        <w:t>●        hindamisülesannetega,</w:t>
      </w:r>
    </w:p>
    <w:p w14:paraId="41B2F29B" w14:textId="77777777" w:rsidR="00724560" w:rsidRPr="00A12E78" w:rsidRDefault="00724560" w:rsidP="00617BF3">
      <w:pPr>
        <w:spacing w:after="0"/>
        <w:ind w:left="142"/>
        <w:rPr>
          <w:rFonts w:cstheme="minorHAnsi"/>
          <w:sz w:val="24"/>
          <w:szCs w:val="24"/>
        </w:rPr>
      </w:pPr>
      <w:r w:rsidRPr="00A12E78">
        <w:rPr>
          <w:rFonts w:cstheme="minorHAnsi"/>
          <w:sz w:val="24"/>
          <w:szCs w:val="24"/>
        </w:rPr>
        <w:t>●        hindamise korraldusega,</w:t>
      </w:r>
    </w:p>
    <w:p w14:paraId="0911F4DC" w14:textId="77777777" w:rsidR="00724560" w:rsidRPr="00A12E78" w:rsidRDefault="00724560" w:rsidP="00617BF3">
      <w:pPr>
        <w:spacing w:after="0"/>
        <w:ind w:left="142" w:right="3946"/>
        <w:rPr>
          <w:rFonts w:cstheme="minorHAnsi"/>
          <w:sz w:val="24"/>
          <w:szCs w:val="24"/>
        </w:rPr>
      </w:pPr>
      <w:r w:rsidRPr="00A12E78">
        <w:rPr>
          <w:rFonts w:cstheme="minorHAnsi"/>
          <w:sz w:val="24"/>
          <w:szCs w:val="24"/>
        </w:rPr>
        <w:t xml:space="preserve">●        hindamisel kasutatavate vormidega. </w:t>
      </w:r>
    </w:p>
    <w:p w14:paraId="10EB5984" w14:textId="77777777" w:rsidR="00724560" w:rsidRPr="00A12E78" w:rsidRDefault="00724560" w:rsidP="00617BF3">
      <w:pPr>
        <w:spacing w:after="0"/>
        <w:ind w:left="142" w:right="5360"/>
        <w:rPr>
          <w:rFonts w:cstheme="minorHAnsi"/>
          <w:sz w:val="24"/>
          <w:szCs w:val="24"/>
        </w:rPr>
      </w:pPr>
      <w:r w:rsidRPr="00A12E78">
        <w:rPr>
          <w:rFonts w:cstheme="minorHAnsi"/>
          <w:sz w:val="24"/>
          <w:szCs w:val="24"/>
        </w:rPr>
        <w:t>Hindamise ajal</w:t>
      </w:r>
    </w:p>
    <w:p w14:paraId="2FD5DC45" w14:textId="77777777" w:rsidR="00724560" w:rsidRPr="00A12E78" w:rsidRDefault="00724560" w:rsidP="00617BF3">
      <w:pPr>
        <w:spacing w:after="0"/>
        <w:ind w:left="142"/>
        <w:rPr>
          <w:rFonts w:cstheme="minorHAnsi"/>
          <w:sz w:val="24"/>
          <w:szCs w:val="24"/>
        </w:rPr>
      </w:pPr>
      <w:r w:rsidRPr="00A12E78">
        <w:rPr>
          <w:rFonts w:cstheme="minorHAnsi"/>
          <w:sz w:val="24"/>
          <w:szCs w:val="24"/>
        </w:rPr>
        <w:t xml:space="preserve">●  </w:t>
      </w:r>
      <w:r w:rsidRPr="00A12E78">
        <w:rPr>
          <w:rFonts w:cstheme="minorHAnsi"/>
          <w:sz w:val="24"/>
          <w:szCs w:val="24"/>
        </w:rPr>
        <w:tab/>
        <w:t>jälgige igat taotlejat hindamisprotsessis personaalselt,</w:t>
      </w:r>
    </w:p>
    <w:p w14:paraId="3A700933" w14:textId="77777777" w:rsidR="00724560" w:rsidRPr="00A12E78" w:rsidRDefault="00724560" w:rsidP="00617BF3">
      <w:pPr>
        <w:spacing w:after="0"/>
        <w:ind w:left="142"/>
        <w:rPr>
          <w:rFonts w:cstheme="minorHAnsi"/>
          <w:sz w:val="24"/>
          <w:szCs w:val="24"/>
        </w:rPr>
      </w:pPr>
      <w:r w:rsidRPr="00A12E78">
        <w:rPr>
          <w:rFonts w:cstheme="minorHAnsi"/>
          <w:sz w:val="24"/>
          <w:szCs w:val="24"/>
        </w:rPr>
        <w:t xml:space="preserve">●  </w:t>
      </w:r>
      <w:r w:rsidRPr="00A12E78">
        <w:rPr>
          <w:rFonts w:cstheme="minorHAnsi"/>
          <w:sz w:val="24"/>
          <w:szCs w:val="24"/>
        </w:rPr>
        <w:tab/>
        <w:t>täitke iga taotleja kohta personaalne hindamisvorm,</w:t>
      </w:r>
    </w:p>
    <w:p w14:paraId="771DC3F6" w14:textId="77777777" w:rsidR="00724560" w:rsidRPr="00A12E78" w:rsidRDefault="00724560" w:rsidP="00617BF3">
      <w:pPr>
        <w:spacing w:after="0"/>
        <w:ind w:left="142"/>
        <w:rPr>
          <w:rFonts w:cstheme="minorHAnsi"/>
          <w:sz w:val="24"/>
          <w:szCs w:val="24"/>
        </w:rPr>
      </w:pPr>
      <w:r w:rsidRPr="00A12E78">
        <w:rPr>
          <w:rFonts w:cstheme="minorHAnsi"/>
          <w:sz w:val="24"/>
          <w:szCs w:val="24"/>
        </w:rPr>
        <w:t xml:space="preserve">●  </w:t>
      </w:r>
      <w:r w:rsidRPr="00A12E78">
        <w:rPr>
          <w:rFonts w:cstheme="minorHAnsi"/>
          <w:sz w:val="24"/>
          <w:szCs w:val="24"/>
        </w:rPr>
        <w:tab/>
        <w:t>esitage vajadusel küsimusi hindamiskriteeriumide täitmise osas,</w:t>
      </w:r>
    </w:p>
    <w:p w14:paraId="4BF3BDC9" w14:textId="77777777" w:rsidR="00724560" w:rsidRPr="00A12E78" w:rsidRDefault="00724560" w:rsidP="00617BF3">
      <w:pPr>
        <w:spacing w:after="0"/>
        <w:ind w:left="142"/>
        <w:rPr>
          <w:rFonts w:cstheme="minorHAnsi"/>
          <w:sz w:val="24"/>
          <w:szCs w:val="24"/>
        </w:rPr>
      </w:pPr>
      <w:r w:rsidRPr="00A12E78">
        <w:rPr>
          <w:rFonts w:cstheme="minorHAnsi"/>
          <w:sz w:val="24"/>
          <w:szCs w:val="24"/>
        </w:rPr>
        <w:t xml:space="preserve">●  </w:t>
      </w:r>
      <w:r w:rsidRPr="00A12E78">
        <w:rPr>
          <w:rFonts w:cstheme="minorHAnsi"/>
          <w:sz w:val="24"/>
          <w:szCs w:val="24"/>
        </w:rPr>
        <w:tab/>
        <w:t>hinnake iga hindamiskriteeriumi järgi,</w:t>
      </w:r>
    </w:p>
    <w:p w14:paraId="60C4A6F4" w14:textId="77777777" w:rsidR="00724560" w:rsidRPr="00A12E78" w:rsidRDefault="00724560" w:rsidP="00617BF3">
      <w:pPr>
        <w:spacing w:after="0"/>
        <w:ind w:left="142" w:right="1395"/>
        <w:rPr>
          <w:rFonts w:cstheme="minorHAnsi"/>
          <w:sz w:val="24"/>
          <w:szCs w:val="24"/>
        </w:rPr>
      </w:pPr>
      <w:r w:rsidRPr="00A12E78">
        <w:rPr>
          <w:rFonts w:cstheme="minorHAnsi"/>
          <w:sz w:val="24"/>
          <w:szCs w:val="24"/>
        </w:rPr>
        <w:t xml:space="preserve">●  </w:t>
      </w:r>
      <w:r w:rsidRPr="00A12E78">
        <w:rPr>
          <w:rFonts w:cstheme="minorHAnsi"/>
          <w:sz w:val="24"/>
          <w:szCs w:val="24"/>
        </w:rPr>
        <w:tab/>
        <w:t xml:space="preserve">vormistage hindamistulemus iga hindamiskriteeriumi kohta. </w:t>
      </w:r>
    </w:p>
    <w:p w14:paraId="7345BDCC" w14:textId="77777777" w:rsidR="00724560" w:rsidRPr="00A12E78" w:rsidRDefault="00724560" w:rsidP="00617BF3">
      <w:pPr>
        <w:spacing w:after="0"/>
        <w:ind w:left="142" w:right="2920"/>
        <w:rPr>
          <w:rFonts w:cstheme="minorHAnsi"/>
          <w:sz w:val="24"/>
          <w:szCs w:val="24"/>
        </w:rPr>
      </w:pPr>
      <w:r w:rsidRPr="00A12E78">
        <w:rPr>
          <w:rFonts w:cstheme="minorHAnsi"/>
          <w:sz w:val="24"/>
          <w:szCs w:val="24"/>
        </w:rPr>
        <w:t>Hindamise järel</w:t>
      </w:r>
    </w:p>
    <w:p w14:paraId="558F2F2C" w14:textId="77777777" w:rsidR="00724560" w:rsidRPr="00A12E78" w:rsidRDefault="00724560" w:rsidP="00617BF3">
      <w:pPr>
        <w:spacing w:after="0"/>
        <w:ind w:left="142"/>
        <w:rPr>
          <w:rFonts w:cstheme="minorHAnsi"/>
          <w:sz w:val="24"/>
          <w:szCs w:val="24"/>
        </w:rPr>
      </w:pPr>
      <w:r w:rsidRPr="00A12E78">
        <w:rPr>
          <w:rFonts w:cstheme="minorHAnsi"/>
          <w:sz w:val="24"/>
          <w:szCs w:val="24"/>
        </w:rPr>
        <w:t>●        andke taotlejale konstruktiivset tagasisidet,</w:t>
      </w:r>
    </w:p>
    <w:p w14:paraId="711192C2" w14:textId="77777777" w:rsidR="00724560" w:rsidRPr="00A12E78" w:rsidRDefault="00724560" w:rsidP="00617BF3">
      <w:pPr>
        <w:spacing w:after="0"/>
        <w:ind w:left="142"/>
        <w:rPr>
          <w:rFonts w:cstheme="minorHAnsi"/>
          <w:sz w:val="24"/>
          <w:szCs w:val="24"/>
        </w:rPr>
      </w:pPr>
      <w:r w:rsidRPr="00A12E78">
        <w:rPr>
          <w:rFonts w:cstheme="minorHAnsi"/>
          <w:sz w:val="24"/>
          <w:szCs w:val="24"/>
        </w:rPr>
        <w:t>●        vormistage hindamistulemus.</w:t>
      </w:r>
    </w:p>
    <w:p w14:paraId="4A380C45" w14:textId="77777777" w:rsidR="00724560" w:rsidRPr="00A12E78" w:rsidRDefault="00724560" w:rsidP="00617BF3">
      <w:pPr>
        <w:spacing w:after="0"/>
        <w:ind w:left="141"/>
        <w:rPr>
          <w:rFonts w:cstheme="minorHAnsi"/>
          <w:b/>
          <w:color w:val="0070C0"/>
          <w:sz w:val="24"/>
          <w:szCs w:val="24"/>
        </w:rPr>
      </w:pPr>
    </w:p>
    <w:p w14:paraId="633B8D34" w14:textId="6BEABCF3" w:rsidR="00724560" w:rsidRPr="00A12E78" w:rsidRDefault="00724560" w:rsidP="00617BF3">
      <w:pPr>
        <w:pStyle w:val="Heading1"/>
        <w:keepNext w:val="0"/>
        <w:keepLines w:val="0"/>
        <w:spacing w:before="80" w:after="0"/>
        <w:ind w:left="141"/>
        <w:rPr>
          <w:rFonts w:asciiTheme="minorHAnsi" w:hAnsiTheme="minorHAnsi" w:cstheme="minorHAnsi"/>
          <w:b/>
          <w:color w:val="006FC0"/>
          <w:sz w:val="24"/>
          <w:szCs w:val="24"/>
        </w:rPr>
      </w:pPr>
      <w:bookmarkStart w:id="8" w:name="_xatu08gaiomy" w:colFirst="0" w:colLast="0"/>
      <w:bookmarkEnd w:id="8"/>
      <w:r w:rsidRPr="00A12E78">
        <w:rPr>
          <w:rFonts w:asciiTheme="minorHAnsi" w:hAnsiTheme="minorHAnsi" w:cstheme="minorHAnsi"/>
          <w:b/>
          <w:color w:val="006FC0"/>
          <w:sz w:val="24"/>
          <w:szCs w:val="24"/>
        </w:rPr>
        <w:t xml:space="preserve">Vormid hindajale Taotleja personaalsed hindamistabelid </w:t>
      </w:r>
    </w:p>
    <w:p w14:paraId="7EA4F16F" w14:textId="77777777" w:rsidR="00724560" w:rsidRPr="00A12E78" w:rsidRDefault="00724560" w:rsidP="00617BF3">
      <w:pPr>
        <w:pStyle w:val="Heading1"/>
        <w:keepNext w:val="0"/>
        <w:keepLines w:val="0"/>
        <w:spacing w:before="80" w:after="0"/>
        <w:rPr>
          <w:rFonts w:asciiTheme="minorHAnsi" w:hAnsiTheme="minorHAnsi" w:cstheme="minorHAnsi"/>
          <w:b/>
          <w:sz w:val="24"/>
          <w:szCs w:val="24"/>
        </w:rPr>
      </w:pPr>
      <w:r w:rsidRPr="00A12E78">
        <w:rPr>
          <w:rFonts w:asciiTheme="minorHAnsi" w:hAnsiTheme="minorHAnsi" w:cstheme="minorHAnsi"/>
          <w:b/>
          <w:sz w:val="24"/>
          <w:szCs w:val="24"/>
        </w:rPr>
        <w:t>Vorm 1. Taotleja kompetentside hindamine</w:t>
      </w:r>
    </w:p>
    <w:p w14:paraId="18CF1E98" w14:textId="77777777" w:rsidR="00724560" w:rsidRPr="00A12E78" w:rsidRDefault="00724560" w:rsidP="00617BF3">
      <w:pPr>
        <w:spacing w:after="0" w:line="233" w:lineRule="auto"/>
        <w:rPr>
          <w:rFonts w:cstheme="minorHAnsi"/>
          <w:b/>
          <w:sz w:val="24"/>
          <w:szCs w:val="24"/>
        </w:rPr>
      </w:pPr>
      <w:r w:rsidRPr="00A12E78">
        <w:rPr>
          <w:rFonts w:cstheme="minorHAnsi"/>
          <w:b/>
          <w:sz w:val="24"/>
          <w:szCs w:val="24"/>
        </w:rPr>
        <w:t>Teenindussündmuse planeerimine, teostamine ja esitluse koostamise</w:t>
      </w:r>
    </w:p>
    <w:p w14:paraId="5CD57D04" w14:textId="77777777" w:rsidR="00724560" w:rsidRPr="00A12E78" w:rsidRDefault="00724560" w:rsidP="00617BF3">
      <w:pPr>
        <w:spacing w:before="20" w:after="0"/>
        <w:ind w:left="141"/>
        <w:rPr>
          <w:rFonts w:cstheme="minorHAnsi"/>
          <w:b/>
          <w:color w:val="0070C0"/>
          <w:sz w:val="24"/>
          <w:szCs w:val="24"/>
        </w:rPr>
      </w:pPr>
      <w:r w:rsidRPr="00A12E78">
        <w:rPr>
          <w:rFonts w:cstheme="minorHAnsi"/>
          <w:b/>
          <w:color w:val="0070C0"/>
          <w:sz w:val="24"/>
          <w:szCs w:val="24"/>
        </w:rPr>
        <w:t xml:space="preserve"> </w:t>
      </w:r>
    </w:p>
    <w:p w14:paraId="0529ED74" w14:textId="77777777" w:rsidR="00724560" w:rsidRPr="00A12E78" w:rsidRDefault="00724560" w:rsidP="00617BF3">
      <w:pPr>
        <w:spacing w:after="0"/>
        <w:ind w:right="6781" w:firstLine="142"/>
        <w:rPr>
          <w:rFonts w:cstheme="minorHAnsi"/>
          <w:sz w:val="24"/>
          <w:szCs w:val="24"/>
        </w:rPr>
      </w:pPr>
      <w:r w:rsidRPr="00A12E78">
        <w:rPr>
          <w:rFonts w:cstheme="minorHAnsi"/>
          <w:sz w:val="24"/>
          <w:szCs w:val="24"/>
        </w:rPr>
        <w:t>Taotleja nimi:</w:t>
      </w:r>
    </w:p>
    <w:p w14:paraId="34873D4E" w14:textId="77777777" w:rsidR="00724560" w:rsidRPr="00A12E78" w:rsidRDefault="00724560" w:rsidP="00617BF3">
      <w:pPr>
        <w:spacing w:after="0"/>
        <w:ind w:right="6781" w:firstLine="142"/>
        <w:rPr>
          <w:rFonts w:cstheme="minorHAnsi"/>
          <w:sz w:val="24"/>
          <w:szCs w:val="24"/>
        </w:rPr>
      </w:pPr>
      <w:r w:rsidRPr="00A12E78">
        <w:rPr>
          <w:rFonts w:cstheme="minorHAnsi"/>
          <w:sz w:val="24"/>
          <w:szCs w:val="24"/>
        </w:rPr>
        <w:t>Hindamise aeg:</w:t>
      </w:r>
    </w:p>
    <w:p w14:paraId="43479BB9" w14:textId="77777777" w:rsidR="00724560" w:rsidRPr="00A12E78" w:rsidRDefault="00724560" w:rsidP="00617BF3">
      <w:pPr>
        <w:spacing w:after="0"/>
        <w:ind w:right="6781" w:firstLine="142"/>
        <w:rPr>
          <w:rFonts w:cstheme="minorHAnsi"/>
          <w:sz w:val="24"/>
          <w:szCs w:val="24"/>
        </w:rPr>
      </w:pPr>
      <w:r w:rsidRPr="00A12E78">
        <w:rPr>
          <w:rFonts w:cstheme="minorHAnsi"/>
          <w:sz w:val="24"/>
          <w:szCs w:val="24"/>
        </w:rPr>
        <w:t>Hindamise koht:</w:t>
      </w:r>
    </w:p>
    <w:p w14:paraId="2D2DDF80" w14:textId="77777777" w:rsidR="00617BF3" w:rsidRPr="00A12E78" w:rsidRDefault="00724560" w:rsidP="00617BF3">
      <w:pPr>
        <w:spacing w:after="0"/>
        <w:ind w:right="6781" w:firstLine="142"/>
        <w:rPr>
          <w:rFonts w:cstheme="minorHAnsi"/>
          <w:sz w:val="24"/>
          <w:szCs w:val="24"/>
        </w:rPr>
      </w:pPr>
      <w:r w:rsidRPr="00A12E78">
        <w:rPr>
          <w:rFonts w:cstheme="minorHAnsi"/>
          <w:sz w:val="24"/>
          <w:szCs w:val="24"/>
        </w:rPr>
        <w:t>Hindaja:</w:t>
      </w:r>
    </w:p>
    <w:tbl>
      <w:tblPr>
        <w:tblW w:w="100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6"/>
        <w:gridCol w:w="6010"/>
        <w:gridCol w:w="1542"/>
        <w:gridCol w:w="1910"/>
      </w:tblGrid>
      <w:tr w:rsidR="00724560" w:rsidRPr="00A12E78" w14:paraId="756FE709" w14:textId="77777777" w:rsidTr="00724560">
        <w:trPr>
          <w:trHeight w:val="561"/>
        </w:trPr>
        <w:tc>
          <w:tcPr>
            <w:tcW w:w="6566" w:type="dxa"/>
            <w:gridSpan w:val="2"/>
            <w:vMerge w:val="restart"/>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3E3FC6D" w14:textId="77777777" w:rsidR="00724560" w:rsidRPr="00A12E78" w:rsidRDefault="00724560" w:rsidP="00617BF3">
            <w:pPr>
              <w:spacing w:after="0"/>
              <w:ind w:left="120"/>
              <w:rPr>
                <w:rFonts w:cstheme="minorHAnsi"/>
                <w:b/>
                <w:color w:val="000000" w:themeColor="text1"/>
                <w:sz w:val="24"/>
                <w:szCs w:val="24"/>
              </w:rPr>
            </w:pPr>
            <w:r w:rsidRPr="00A12E78">
              <w:rPr>
                <w:rFonts w:cstheme="minorHAnsi"/>
                <w:b/>
                <w:color w:val="000000" w:themeColor="text1"/>
                <w:sz w:val="24"/>
                <w:szCs w:val="24"/>
              </w:rPr>
              <w:t xml:space="preserve">  </w:t>
            </w:r>
          </w:p>
          <w:p w14:paraId="6C57D403" w14:textId="77777777" w:rsidR="00724560" w:rsidRPr="00A12E78" w:rsidRDefault="00724560" w:rsidP="00617BF3">
            <w:pPr>
              <w:spacing w:after="0"/>
              <w:ind w:left="604"/>
              <w:rPr>
                <w:rFonts w:cstheme="minorHAnsi"/>
                <w:color w:val="000000" w:themeColor="text1"/>
                <w:sz w:val="24"/>
                <w:szCs w:val="24"/>
              </w:rPr>
            </w:pPr>
            <w:r w:rsidRPr="00A12E78">
              <w:rPr>
                <w:rFonts w:cstheme="minorHAnsi"/>
                <w:color w:val="000000" w:themeColor="text1"/>
                <w:sz w:val="24"/>
                <w:szCs w:val="24"/>
              </w:rPr>
              <w:t>Hindamiskriteerium</w:t>
            </w:r>
          </w:p>
          <w:p w14:paraId="006D5EF2" w14:textId="77777777" w:rsidR="00724560" w:rsidRPr="00A12E78" w:rsidRDefault="00724560" w:rsidP="00617BF3">
            <w:pPr>
              <w:spacing w:after="0"/>
              <w:ind w:left="604"/>
              <w:rPr>
                <w:rFonts w:cstheme="minorHAnsi"/>
                <w:color w:val="000000" w:themeColor="text1"/>
                <w:sz w:val="24"/>
                <w:szCs w:val="24"/>
              </w:rPr>
            </w:pPr>
            <w:r w:rsidRPr="00A12E78">
              <w:rPr>
                <w:rFonts w:cstheme="minorHAnsi"/>
                <w:color w:val="000000" w:themeColor="text1"/>
                <w:sz w:val="24"/>
                <w:szCs w:val="24"/>
              </w:rPr>
              <w:t>Kompetentse hinnatakse esitluse, analüüsi ja praktiliste soorituste põhjal</w:t>
            </w:r>
          </w:p>
        </w:tc>
        <w:tc>
          <w:tcPr>
            <w:tcW w:w="3452"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EE01418" w14:textId="77777777" w:rsidR="00724560" w:rsidRPr="00A12E78" w:rsidRDefault="00724560" w:rsidP="00617BF3">
            <w:pPr>
              <w:spacing w:after="0"/>
              <w:ind w:left="838" w:right="1300" w:firstLine="142"/>
              <w:jc w:val="center"/>
              <w:rPr>
                <w:rFonts w:cstheme="minorHAnsi"/>
                <w:color w:val="000000" w:themeColor="text1"/>
                <w:sz w:val="24"/>
                <w:szCs w:val="24"/>
              </w:rPr>
            </w:pPr>
            <w:r w:rsidRPr="00A12E78">
              <w:rPr>
                <w:rFonts w:cstheme="minorHAnsi"/>
                <w:color w:val="000000" w:themeColor="text1"/>
                <w:sz w:val="24"/>
                <w:szCs w:val="24"/>
              </w:rPr>
              <w:t>Hinnang</w:t>
            </w:r>
          </w:p>
        </w:tc>
      </w:tr>
      <w:tr w:rsidR="00724560" w:rsidRPr="00A12E78" w14:paraId="7E8BF2E2" w14:textId="77777777" w:rsidTr="00724560">
        <w:trPr>
          <w:trHeight w:val="982"/>
        </w:trPr>
        <w:tc>
          <w:tcPr>
            <w:tcW w:w="6566" w:type="dxa"/>
            <w:gridSpan w:val="2"/>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60FF357C" w14:textId="77777777" w:rsidR="00724560" w:rsidRPr="00A12E78" w:rsidRDefault="00724560" w:rsidP="00617BF3">
            <w:pPr>
              <w:spacing w:after="0"/>
              <w:ind w:left="120"/>
              <w:rPr>
                <w:rFonts w:cstheme="minorHAnsi"/>
                <w:b/>
                <w:color w:val="000000" w:themeColor="text1"/>
                <w:sz w:val="24"/>
                <w:szCs w:val="24"/>
              </w:rPr>
            </w:pPr>
          </w:p>
        </w:tc>
        <w:tc>
          <w:tcPr>
            <w:tcW w:w="154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9B3C192" w14:textId="77777777" w:rsidR="00724560" w:rsidRPr="00A12E78" w:rsidRDefault="00724560" w:rsidP="00617BF3">
            <w:pPr>
              <w:spacing w:after="0"/>
              <w:ind w:left="120"/>
              <w:rPr>
                <w:rFonts w:cstheme="minorHAnsi"/>
                <w:color w:val="000000" w:themeColor="text1"/>
                <w:sz w:val="24"/>
                <w:szCs w:val="24"/>
              </w:rPr>
            </w:pPr>
            <w:r w:rsidRPr="00A12E78">
              <w:rPr>
                <w:rFonts w:cstheme="minorHAnsi"/>
                <w:color w:val="000000" w:themeColor="text1"/>
                <w:sz w:val="24"/>
                <w:szCs w:val="24"/>
              </w:rPr>
              <w:t xml:space="preserve"> </w:t>
            </w:r>
          </w:p>
          <w:p w14:paraId="4015CA9E" w14:textId="77777777" w:rsidR="00724560" w:rsidRPr="00A12E78" w:rsidRDefault="00724560" w:rsidP="00617BF3">
            <w:pPr>
              <w:spacing w:after="0"/>
              <w:ind w:left="440"/>
              <w:rPr>
                <w:rFonts w:cstheme="minorHAnsi"/>
                <w:color w:val="000000" w:themeColor="text1"/>
                <w:sz w:val="24"/>
                <w:szCs w:val="24"/>
              </w:rPr>
            </w:pPr>
            <w:r w:rsidRPr="00A12E78">
              <w:rPr>
                <w:rFonts w:cstheme="minorHAnsi"/>
                <w:color w:val="000000" w:themeColor="text1"/>
                <w:sz w:val="24"/>
                <w:szCs w:val="24"/>
              </w:rPr>
              <w:t>Täidetud</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ADB4E" w14:textId="77777777" w:rsidR="00724560" w:rsidRPr="00A12E78" w:rsidRDefault="00724560" w:rsidP="00617BF3">
            <w:pPr>
              <w:spacing w:after="0"/>
              <w:ind w:left="220" w:right="340"/>
              <w:rPr>
                <w:rFonts w:cstheme="minorHAnsi"/>
                <w:color w:val="000000" w:themeColor="text1"/>
                <w:sz w:val="24"/>
                <w:szCs w:val="24"/>
              </w:rPr>
            </w:pPr>
            <w:r w:rsidRPr="00A12E78">
              <w:rPr>
                <w:rFonts w:cstheme="minorHAnsi"/>
                <w:color w:val="000000" w:themeColor="text1"/>
                <w:sz w:val="24"/>
                <w:szCs w:val="24"/>
              </w:rPr>
              <w:t>Mitte täidetud/ põhjendus</w:t>
            </w:r>
          </w:p>
        </w:tc>
      </w:tr>
      <w:tr w:rsidR="00724560" w:rsidRPr="00A12E78" w14:paraId="248C5615" w14:textId="77777777" w:rsidTr="00724560">
        <w:trPr>
          <w:trHeight w:val="649"/>
        </w:trPr>
        <w:tc>
          <w:tcPr>
            <w:tcW w:w="55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9F1C71B" w14:textId="77777777" w:rsidR="00724560" w:rsidRPr="00A12E78" w:rsidRDefault="00724560" w:rsidP="00617BF3">
            <w:pPr>
              <w:spacing w:after="0"/>
              <w:contextualSpacing/>
              <w:rPr>
                <w:rFonts w:cstheme="minorHAnsi"/>
                <w:color w:val="000000" w:themeColor="text1"/>
                <w:sz w:val="24"/>
                <w:szCs w:val="24"/>
              </w:rPr>
            </w:pPr>
            <w:r w:rsidRPr="00A12E78">
              <w:rPr>
                <w:rFonts w:cstheme="minorHAnsi"/>
                <w:color w:val="000000" w:themeColor="text1"/>
                <w:sz w:val="24"/>
                <w:szCs w:val="24"/>
              </w:rPr>
              <w:t>1</w:t>
            </w:r>
          </w:p>
        </w:tc>
        <w:tc>
          <w:tcPr>
            <w:tcW w:w="6010"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B702C27"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koostab tööde ajaplaani lähtudes menüüst,</w:t>
            </w:r>
          </w:p>
          <w:p w14:paraId="095AA9BD" w14:textId="77777777" w:rsidR="00724560" w:rsidRPr="00A12E78" w:rsidRDefault="00724560" w:rsidP="00617BF3">
            <w:pPr>
              <w:spacing w:after="0" w:line="259" w:lineRule="auto"/>
              <w:contextualSpacing/>
              <w:rPr>
                <w:rFonts w:cstheme="minorHAnsi"/>
                <w:b/>
                <w:color w:val="000000" w:themeColor="text1"/>
                <w:sz w:val="24"/>
                <w:szCs w:val="24"/>
              </w:rPr>
            </w:pPr>
            <w:r w:rsidRPr="00A12E78">
              <w:rPr>
                <w:rFonts w:cstheme="minorHAnsi"/>
                <w:color w:val="000000" w:themeColor="text1"/>
                <w:sz w:val="24"/>
                <w:szCs w:val="24"/>
              </w:rPr>
              <w:t>tööjuhisest, planeerides enda ja töötajate tööaja planeeritavaks ürituseks</w:t>
            </w:r>
            <w:r w:rsidRPr="00A12E78">
              <w:rPr>
                <w:rFonts w:cstheme="minorHAnsi"/>
                <w:b/>
                <w:color w:val="000000" w:themeColor="text1"/>
                <w:sz w:val="24"/>
                <w:szCs w:val="24"/>
              </w:rPr>
              <w:t xml:space="preserve">; </w:t>
            </w:r>
            <w:r w:rsidRPr="00A12E78">
              <w:rPr>
                <w:rFonts w:cstheme="minorHAnsi"/>
                <w:color w:val="000000" w:themeColor="text1"/>
                <w:sz w:val="24"/>
                <w:szCs w:val="24"/>
              </w:rPr>
              <w:t xml:space="preserve">planeerib vajaminevad vahendid, ruumi, kava, saaliplaan, ürituse detailse ajakava vastavalt vanemkelneri portfoolio juhisele </w:t>
            </w:r>
          </w:p>
        </w:tc>
        <w:tc>
          <w:tcPr>
            <w:tcW w:w="154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2E7BC4"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F12AC"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50C23776" w14:textId="77777777" w:rsidTr="00724560">
        <w:trPr>
          <w:trHeight w:val="205"/>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F3860" w14:textId="77777777" w:rsidR="00724560" w:rsidRPr="00A12E78" w:rsidRDefault="00724560" w:rsidP="00617BF3">
            <w:pPr>
              <w:spacing w:after="0"/>
              <w:contextualSpacing/>
              <w:rPr>
                <w:rFonts w:cstheme="minorHAnsi"/>
                <w:color w:val="000000" w:themeColor="text1"/>
                <w:sz w:val="24"/>
                <w:szCs w:val="24"/>
              </w:rPr>
            </w:pPr>
            <w:r w:rsidRPr="00A12E78">
              <w:rPr>
                <w:rFonts w:cstheme="minorHAnsi"/>
                <w:color w:val="000000" w:themeColor="text1"/>
                <w:sz w:val="24"/>
                <w:szCs w:val="24"/>
              </w:rPr>
              <w:t>2</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27F0F"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juhendab teenindajaid/kelnereid</w:t>
            </w:r>
          </w:p>
          <w:p w14:paraId="48C14787"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 xml:space="preserve">teenindussündmuseks, saalitööks vajalike töövahendite nimekirja koostamisel; </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1E128"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79094"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6C98C4A3" w14:textId="77777777" w:rsidTr="00724560">
        <w:trPr>
          <w:trHeight w:val="24"/>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67E76" w14:textId="77777777" w:rsidR="00724560" w:rsidRPr="00A12E78" w:rsidRDefault="00724560" w:rsidP="00617BF3">
            <w:pPr>
              <w:spacing w:after="0" w:line="301" w:lineRule="auto"/>
              <w:contextualSpacing/>
              <w:rPr>
                <w:rFonts w:cstheme="minorHAnsi"/>
                <w:color w:val="000000" w:themeColor="text1"/>
                <w:sz w:val="24"/>
                <w:szCs w:val="24"/>
              </w:rPr>
            </w:pPr>
            <w:r w:rsidRPr="00A12E78">
              <w:rPr>
                <w:rFonts w:cstheme="minorHAnsi"/>
                <w:color w:val="000000" w:themeColor="text1"/>
                <w:sz w:val="24"/>
                <w:szCs w:val="24"/>
              </w:rPr>
              <w:t>3</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E517A"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juhendab teenindussündmuse teenindusprotsessi, arvestades etteantud ürituse aega, kohta ja sisu;</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8A2A4"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447F0"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4E18E2EB" w14:textId="77777777" w:rsidTr="00724560">
        <w:trPr>
          <w:trHeight w:val="391"/>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C8432" w14:textId="77777777" w:rsidR="00724560" w:rsidRPr="00A12E78" w:rsidRDefault="00724560" w:rsidP="00617BF3">
            <w:pPr>
              <w:spacing w:after="0" w:line="295" w:lineRule="auto"/>
              <w:contextualSpacing/>
              <w:rPr>
                <w:rFonts w:cstheme="minorHAnsi"/>
                <w:color w:val="000000" w:themeColor="text1"/>
                <w:sz w:val="24"/>
                <w:szCs w:val="24"/>
              </w:rPr>
            </w:pPr>
            <w:r w:rsidRPr="00A12E78">
              <w:rPr>
                <w:rFonts w:cstheme="minorHAnsi"/>
                <w:color w:val="000000" w:themeColor="text1"/>
                <w:sz w:val="24"/>
                <w:szCs w:val="24"/>
              </w:rPr>
              <w:t>4</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84A0E"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juhendab vajalike töövahendite ettevalmistamist ja</w:t>
            </w:r>
          </w:p>
          <w:p w14:paraId="06ADD767"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eelkatte tegemist</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D3580"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A5A5A"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2A6A048C" w14:textId="77777777" w:rsidTr="00724560">
        <w:trPr>
          <w:trHeight w:val="530"/>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6425D" w14:textId="77777777" w:rsidR="00724560" w:rsidRPr="00A12E78" w:rsidRDefault="00724560" w:rsidP="00617BF3">
            <w:pPr>
              <w:spacing w:after="0"/>
              <w:contextualSpacing/>
              <w:rPr>
                <w:rFonts w:cstheme="minorHAnsi"/>
                <w:color w:val="000000" w:themeColor="text1"/>
                <w:sz w:val="24"/>
                <w:szCs w:val="24"/>
              </w:rPr>
            </w:pPr>
            <w:r w:rsidRPr="00A12E78">
              <w:rPr>
                <w:rFonts w:cstheme="minorHAnsi"/>
                <w:color w:val="000000" w:themeColor="text1"/>
                <w:sz w:val="24"/>
                <w:szCs w:val="24"/>
              </w:rPr>
              <w:t>5</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CC053"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annab hinnangu eelkattele ja saali korrasolekule vastavalt tööjuhisele</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B287C"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D1276"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15191A3C" w14:textId="77777777" w:rsidTr="00724560">
        <w:trPr>
          <w:trHeight w:val="644"/>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D33DE" w14:textId="77777777" w:rsidR="00724560" w:rsidRPr="00A12E78" w:rsidRDefault="00724560" w:rsidP="00617BF3">
            <w:pPr>
              <w:spacing w:after="0"/>
              <w:contextualSpacing/>
              <w:rPr>
                <w:rFonts w:cstheme="minorHAnsi"/>
                <w:color w:val="000000" w:themeColor="text1"/>
                <w:sz w:val="24"/>
                <w:szCs w:val="24"/>
              </w:rPr>
            </w:pPr>
            <w:r w:rsidRPr="00A12E78">
              <w:rPr>
                <w:rFonts w:cstheme="minorHAnsi"/>
                <w:color w:val="000000" w:themeColor="text1"/>
                <w:sz w:val="24"/>
                <w:szCs w:val="24"/>
              </w:rPr>
              <w:t>6</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BB0A8"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juhendab teenindajate tööd klientide</w:t>
            </w:r>
          </w:p>
          <w:p w14:paraId="00B4CAD1"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vastuvõtmisel, juhatamisel söögisaali ja lauda, teenindussituatsiooni lõpetamisel;</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566BA"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2CD41"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439479E4" w14:textId="77777777" w:rsidTr="00724560">
        <w:trPr>
          <w:trHeight w:val="305"/>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022E5" w14:textId="77777777" w:rsidR="00724560" w:rsidRPr="00A12E78" w:rsidRDefault="00724560" w:rsidP="00617BF3">
            <w:pPr>
              <w:spacing w:after="0"/>
              <w:contextualSpacing/>
              <w:rPr>
                <w:rFonts w:cstheme="minorHAnsi"/>
                <w:color w:val="000000" w:themeColor="text1"/>
                <w:sz w:val="24"/>
                <w:szCs w:val="24"/>
              </w:rPr>
            </w:pPr>
            <w:r w:rsidRPr="00A12E78">
              <w:rPr>
                <w:rFonts w:cstheme="minorHAnsi"/>
                <w:color w:val="000000" w:themeColor="text1"/>
                <w:sz w:val="24"/>
                <w:szCs w:val="24"/>
              </w:rPr>
              <w:t>7</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7A6C0"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juhendab teenindajate tööd jookide valmistamisel ning roogade ja jookide serveerimisel;</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4DB76"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3EAD3"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39B41E66" w14:textId="77777777" w:rsidTr="00724560">
        <w:trPr>
          <w:trHeight w:val="1269"/>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5067B" w14:textId="77777777" w:rsidR="00724560" w:rsidRPr="00A12E78" w:rsidRDefault="00724560" w:rsidP="00617BF3">
            <w:pPr>
              <w:spacing w:after="0" w:line="301" w:lineRule="auto"/>
              <w:contextualSpacing/>
              <w:rPr>
                <w:rFonts w:cstheme="minorHAnsi"/>
                <w:color w:val="000000" w:themeColor="text1"/>
                <w:sz w:val="24"/>
                <w:szCs w:val="24"/>
              </w:rPr>
            </w:pPr>
            <w:r w:rsidRPr="00A12E78">
              <w:rPr>
                <w:rFonts w:cstheme="minorHAnsi"/>
                <w:color w:val="000000" w:themeColor="text1"/>
                <w:sz w:val="24"/>
                <w:szCs w:val="24"/>
              </w:rPr>
              <w:lastRenderedPageBreak/>
              <w:t>8</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670AD" w14:textId="77777777" w:rsidR="00724560" w:rsidRPr="00A12E78" w:rsidRDefault="00724560" w:rsidP="00617BF3">
            <w:pPr>
              <w:spacing w:after="0" w:line="259" w:lineRule="auto"/>
              <w:contextualSpacing/>
              <w:rPr>
                <w:rFonts w:cstheme="minorHAnsi"/>
                <w:b/>
                <w:color w:val="000000" w:themeColor="text1"/>
                <w:sz w:val="24"/>
                <w:szCs w:val="24"/>
              </w:rPr>
            </w:pPr>
            <w:r w:rsidRPr="00A12E78">
              <w:rPr>
                <w:rFonts w:cstheme="minorHAnsi"/>
                <w:color w:val="000000" w:themeColor="text1"/>
                <w:sz w:val="24"/>
                <w:szCs w:val="24"/>
              </w:rPr>
              <w:t>annab hinnangu teenindajate saalitööle ning analüüsib enda ja teenindajate tööd</w:t>
            </w:r>
            <w:r w:rsidRPr="00A12E78">
              <w:rPr>
                <w:rFonts w:cstheme="minorHAnsi"/>
                <w:b/>
                <w:color w:val="000000" w:themeColor="text1"/>
                <w:sz w:val="24"/>
                <w:szCs w:val="24"/>
              </w:rPr>
              <w:t xml:space="preserve"> erinevates töö etappides </w:t>
            </w:r>
            <w:r w:rsidRPr="00A12E78">
              <w:rPr>
                <w:rFonts w:cstheme="minorHAnsi"/>
                <w:color w:val="000000" w:themeColor="text1"/>
                <w:sz w:val="24"/>
                <w:szCs w:val="24"/>
              </w:rPr>
              <w:t>ning saadud tagasisidet;</w:t>
            </w:r>
            <w:r w:rsidRPr="00A12E78">
              <w:rPr>
                <w:rFonts w:cstheme="minorHAnsi"/>
                <w:b/>
                <w:color w:val="000000" w:themeColor="text1"/>
                <w:sz w:val="24"/>
                <w:szCs w:val="24"/>
              </w:rPr>
              <w:t xml:space="preserve"> (juhendajalt/</w:t>
            </w:r>
          </w:p>
          <w:p w14:paraId="6B3D8E70" w14:textId="77777777" w:rsidR="00724560" w:rsidRPr="00A12E78" w:rsidRDefault="00724560" w:rsidP="00617BF3">
            <w:pPr>
              <w:spacing w:after="0" w:line="259" w:lineRule="auto"/>
              <w:contextualSpacing/>
              <w:rPr>
                <w:rFonts w:cstheme="minorHAnsi"/>
                <w:b/>
                <w:color w:val="000000" w:themeColor="text1"/>
                <w:sz w:val="24"/>
                <w:szCs w:val="24"/>
              </w:rPr>
            </w:pPr>
            <w:r w:rsidRPr="00A12E78">
              <w:rPr>
                <w:rFonts w:cstheme="minorHAnsi"/>
                <w:b/>
                <w:color w:val="000000" w:themeColor="text1"/>
                <w:sz w:val="24"/>
                <w:szCs w:val="24"/>
              </w:rPr>
              <w:t>juhendatavatelt külalistelt/</w:t>
            </w:r>
          </w:p>
          <w:p w14:paraId="338E469D" w14:textId="77777777" w:rsidR="00724560" w:rsidRPr="00A12E78" w:rsidRDefault="00724560" w:rsidP="00617BF3">
            <w:pPr>
              <w:spacing w:after="0" w:line="259" w:lineRule="auto"/>
              <w:contextualSpacing/>
              <w:rPr>
                <w:rFonts w:cstheme="minorHAnsi"/>
                <w:b/>
                <w:color w:val="000000" w:themeColor="text1"/>
                <w:sz w:val="24"/>
                <w:szCs w:val="24"/>
              </w:rPr>
            </w:pPr>
            <w:r w:rsidRPr="00A12E78">
              <w:rPr>
                <w:rFonts w:cstheme="minorHAnsi"/>
                <w:b/>
                <w:color w:val="000000" w:themeColor="text1"/>
                <w:sz w:val="24"/>
                <w:szCs w:val="24"/>
              </w:rPr>
              <w:t>eksamikomisjonilt)</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7CC79"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C3D30"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r w:rsidR="00724560" w:rsidRPr="00A12E78" w14:paraId="121DA615" w14:textId="77777777" w:rsidTr="00724560">
        <w:trPr>
          <w:trHeight w:val="24"/>
        </w:trPr>
        <w:tc>
          <w:tcPr>
            <w:tcW w:w="5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EFF3A" w14:textId="77777777" w:rsidR="00724560" w:rsidRPr="00A12E78" w:rsidRDefault="00724560" w:rsidP="00617BF3">
            <w:pPr>
              <w:spacing w:after="0" w:line="295" w:lineRule="auto"/>
              <w:contextualSpacing/>
              <w:rPr>
                <w:rFonts w:cstheme="minorHAnsi"/>
                <w:color w:val="000000" w:themeColor="text1"/>
                <w:sz w:val="24"/>
                <w:szCs w:val="24"/>
              </w:rPr>
            </w:pPr>
            <w:r w:rsidRPr="00A12E78">
              <w:rPr>
                <w:rFonts w:cstheme="minorHAnsi"/>
                <w:color w:val="000000" w:themeColor="text1"/>
                <w:sz w:val="24"/>
                <w:szCs w:val="24"/>
              </w:rPr>
              <w:t>9</w:t>
            </w:r>
          </w:p>
        </w:tc>
        <w:tc>
          <w:tcPr>
            <w:tcW w:w="6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23B8C" w14:textId="77777777" w:rsidR="00724560" w:rsidRPr="00A12E78" w:rsidRDefault="00724560" w:rsidP="00617BF3">
            <w:pPr>
              <w:spacing w:after="0" w:line="259" w:lineRule="auto"/>
              <w:contextualSpacing/>
              <w:rPr>
                <w:rFonts w:cstheme="minorHAnsi"/>
                <w:color w:val="000000" w:themeColor="text1"/>
                <w:sz w:val="24"/>
                <w:szCs w:val="24"/>
              </w:rPr>
            </w:pPr>
            <w:r w:rsidRPr="00A12E78">
              <w:rPr>
                <w:rFonts w:cstheme="minorHAnsi"/>
                <w:color w:val="000000" w:themeColor="text1"/>
                <w:sz w:val="24"/>
                <w:szCs w:val="24"/>
              </w:rPr>
              <w:t>vormistab arvuti abil dokumente, aruandeid,</w:t>
            </w:r>
          </w:p>
          <w:p w14:paraId="67033DC7" w14:textId="77777777" w:rsidR="00724560" w:rsidRPr="00A12E78" w:rsidRDefault="00724560" w:rsidP="00617BF3">
            <w:pPr>
              <w:spacing w:after="0" w:line="259" w:lineRule="auto"/>
              <w:contextualSpacing/>
              <w:rPr>
                <w:rFonts w:cstheme="minorHAnsi"/>
                <w:b/>
                <w:color w:val="000000" w:themeColor="text1"/>
                <w:sz w:val="24"/>
                <w:szCs w:val="24"/>
              </w:rPr>
            </w:pPr>
            <w:r w:rsidRPr="00A12E78">
              <w:rPr>
                <w:rFonts w:cstheme="minorHAnsi"/>
                <w:color w:val="000000" w:themeColor="text1"/>
                <w:sz w:val="24"/>
                <w:szCs w:val="24"/>
              </w:rPr>
              <w:t>esitlusi, kasutades selleks erinevaid arvutiprogramme.</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5E5EC"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c>
          <w:tcPr>
            <w:tcW w:w="1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22E0F" w14:textId="77777777" w:rsidR="00724560" w:rsidRPr="00A12E78" w:rsidRDefault="00724560" w:rsidP="00617BF3">
            <w:pPr>
              <w:spacing w:after="0"/>
              <w:ind w:left="120"/>
              <w:rPr>
                <w:rFonts w:eastAsia="Times New Roman" w:cstheme="minorHAnsi"/>
                <w:b/>
                <w:color w:val="000000" w:themeColor="text1"/>
                <w:sz w:val="24"/>
                <w:szCs w:val="24"/>
              </w:rPr>
            </w:pPr>
            <w:r w:rsidRPr="00A12E78">
              <w:rPr>
                <w:rFonts w:eastAsia="Times New Roman" w:cstheme="minorHAnsi"/>
                <w:b/>
                <w:color w:val="000000" w:themeColor="text1"/>
                <w:sz w:val="24"/>
                <w:szCs w:val="24"/>
              </w:rPr>
              <w:t xml:space="preserve"> </w:t>
            </w:r>
          </w:p>
        </w:tc>
      </w:tr>
    </w:tbl>
    <w:p w14:paraId="167939B1" w14:textId="77777777" w:rsidR="00724560" w:rsidRPr="00A12E78" w:rsidRDefault="00724560" w:rsidP="00617BF3">
      <w:pPr>
        <w:spacing w:after="0"/>
        <w:ind w:left="141"/>
        <w:rPr>
          <w:rFonts w:cstheme="minorHAnsi"/>
          <w:b/>
          <w:color w:val="000000" w:themeColor="text1"/>
          <w:sz w:val="24"/>
          <w:szCs w:val="24"/>
        </w:rPr>
      </w:pPr>
      <w:r w:rsidRPr="00A12E78">
        <w:rPr>
          <w:rFonts w:cstheme="minorHAnsi"/>
          <w:b/>
          <w:color w:val="000000" w:themeColor="text1"/>
          <w:sz w:val="24"/>
          <w:szCs w:val="24"/>
        </w:rPr>
        <w:t xml:space="preserve"> </w:t>
      </w:r>
    </w:p>
    <w:p w14:paraId="43A6E868" w14:textId="77777777" w:rsidR="00724560" w:rsidRPr="00A12E78" w:rsidRDefault="00724560" w:rsidP="00617BF3">
      <w:pPr>
        <w:spacing w:after="0"/>
        <w:ind w:left="360" w:right="969"/>
        <w:rPr>
          <w:rFonts w:cstheme="minorHAnsi"/>
          <w:color w:val="000000" w:themeColor="text1"/>
          <w:sz w:val="24"/>
          <w:szCs w:val="24"/>
        </w:rPr>
      </w:pPr>
      <w:r w:rsidRPr="00A12E78">
        <w:rPr>
          <w:rFonts w:cstheme="minorHAnsi"/>
          <w:color w:val="000000" w:themeColor="text1"/>
          <w:sz w:val="24"/>
          <w:szCs w:val="24"/>
        </w:rPr>
        <w:t>Hinnatakse taotleja</w:t>
      </w:r>
      <w:r w:rsidRPr="00A12E78">
        <w:rPr>
          <w:rFonts w:cstheme="minorHAnsi"/>
          <w:b/>
          <w:color w:val="000000" w:themeColor="text1"/>
          <w:sz w:val="24"/>
          <w:szCs w:val="24"/>
        </w:rPr>
        <w:t xml:space="preserve"> portfoolio ja</w:t>
      </w:r>
      <w:r w:rsidRPr="00A12E78">
        <w:rPr>
          <w:rFonts w:cstheme="minorHAnsi"/>
          <w:color w:val="000000" w:themeColor="text1"/>
          <w:sz w:val="24"/>
          <w:szCs w:val="24"/>
        </w:rPr>
        <w:t xml:space="preserve"> esitluse põhjal ning intervjuu käigus. </w:t>
      </w:r>
    </w:p>
    <w:p w14:paraId="752EC4F4" w14:textId="77777777" w:rsidR="00724560" w:rsidRPr="00A12E78" w:rsidRDefault="00724560" w:rsidP="00617BF3">
      <w:pPr>
        <w:spacing w:after="0"/>
        <w:ind w:left="360" w:right="4400"/>
        <w:rPr>
          <w:rFonts w:cstheme="minorHAnsi"/>
          <w:color w:val="000000" w:themeColor="text1"/>
          <w:sz w:val="24"/>
          <w:szCs w:val="24"/>
        </w:rPr>
      </w:pPr>
      <w:r w:rsidRPr="00A12E78">
        <w:rPr>
          <w:rFonts w:cstheme="minorHAnsi"/>
          <w:color w:val="000000" w:themeColor="text1"/>
          <w:sz w:val="24"/>
          <w:szCs w:val="24"/>
        </w:rPr>
        <w:t>Hindamistulemus: (Positiivne / Negatiivne) Tagasiside taotlejale:</w:t>
      </w:r>
    </w:p>
    <w:p w14:paraId="1E46C96A" w14:textId="77777777" w:rsidR="00724560" w:rsidRPr="00A12E78" w:rsidRDefault="00724560" w:rsidP="00617BF3">
      <w:pPr>
        <w:spacing w:after="0"/>
        <w:ind w:left="360" w:right="4400"/>
        <w:rPr>
          <w:rFonts w:cstheme="minorHAnsi"/>
          <w:color w:val="000000" w:themeColor="text1"/>
          <w:sz w:val="24"/>
          <w:szCs w:val="24"/>
        </w:rPr>
      </w:pPr>
      <w:r w:rsidRPr="00A12E78">
        <w:rPr>
          <w:rFonts w:cstheme="minorHAnsi"/>
          <w:color w:val="000000" w:themeColor="text1"/>
          <w:sz w:val="24"/>
          <w:szCs w:val="24"/>
        </w:rPr>
        <w:br w:type="page"/>
      </w:r>
    </w:p>
    <w:p w14:paraId="1CA9BC41" w14:textId="77777777" w:rsidR="00724560" w:rsidRPr="00A12E78" w:rsidRDefault="00724560" w:rsidP="00617BF3">
      <w:pPr>
        <w:pStyle w:val="Heading1"/>
        <w:keepNext w:val="0"/>
        <w:keepLines w:val="0"/>
        <w:spacing w:before="80" w:after="0"/>
        <w:ind w:left="141"/>
        <w:rPr>
          <w:rFonts w:asciiTheme="minorHAnsi" w:hAnsiTheme="minorHAnsi" w:cstheme="minorHAnsi"/>
          <w:b/>
          <w:color w:val="000000" w:themeColor="text1"/>
          <w:sz w:val="24"/>
          <w:szCs w:val="24"/>
        </w:rPr>
      </w:pPr>
      <w:r w:rsidRPr="00A12E78">
        <w:rPr>
          <w:rFonts w:asciiTheme="minorHAnsi" w:hAnsiTheme="minorHAnsi" w:cstheme="minorHAnsi"/>
          <w:b/>
          <w:color w:val="000000" w:themeColor="text1"/>
          <w:sz w:val="24"/>
          <w:szCs w:val="24"/>
        </w:rPr>
        <w:lastRenderedPageBreak/>
        <w:t>Vorm 2. Taotleja kompetentside hindamine</w:t>
      </w:r>
    </w:p>
    <w:p w14:paraId="36A7CDCD" w14:textId="77777777" w:rsidR="00724560" w:rsidRPr="00A12E78" w:rsidRDefault="00724560" w:rsidP="00617BF3">
      <w:pPr>
        <w:spacing w:after="0"/>
        <w:ind w:left="141"/>
        <w:rPr>
          <w:rFonts w:cstheme="minorHAnsi"/>
          <w:b/>
          <w:color w:val="000000" w:themeColor="text1"/>
          <w:sz w:val="24"/>
          <w:szCs w:val="24"/>
        </w:rPr>
      </w:pPr>
      <w:r w:rsidRPr="00A12E78">
        <w:rPr>
          <w:rFonts w:cstheme="minorHAnsi"/>
          <w:b/>
          <w:color w:val="000000" w:themeColor="text1"/>
          <w:sz w:val="24"/>
          <w:szCs w:val="24"/>
        </w:rPr>
        <w:t>Esitlus, intervjuu, teenindussituatsiooni lahendamine</w:t>
      </w:r>
    </w:p>
    <w:p w14:paraId="5E8EF030" w14:textId="77777777" w:rsidR="00724560" w:rsidRPr="00A12E78" w:rsidRDefault="00724560" w:rsidP="00617BF3">
      <w:pPr>
        <w:spacing w:after="0"/>
        <w:ind w:left="360"/>
        <w:rPr>
          <w:rFonts w:cstheme="minorHAnsi"/>
          <w:color w:val="000000" w:themeColor="text1"/>
          <w:sz w:val="24"/>
          <w:szCs w:val="24"/>
        </w:rPr>
      </w:pPr>
      <w:r w:rsidRPr="00A12E78">
        <w:rPr>
          <w:rFonts w:cstheme="minorHAnsi"/>
          <w:color w:val="000000" w:themeColor="text1"/>
          <w:sz w:val="24"/>
          <w:szCs w:val="24"/>
        </w:rPr>
        <w:t>Taotleja nimi:</w:t>
      </w:r>
    </w:p>
    <w:p w14:paraId="2CA13C8D" w14:textId="77777777" w:rsidR="00724560" w:rsidRPr="00A12E78" w:rsidRDefault="00724560" w:rsidP="00617BF3">
      <w:pPr>
        <w:tabs>
          <w:tab w:val="center" w:pos="426"/>
        </w:tabs>
        <w:spacing w:after="0"/>
        <w:ind w:left="360"/>
        <w:rPr>
          <w:rFonts w:cstheme="minorHAnsi"/>
          <w:color w:val="000000" w:themeColor="text1"/>
          <w:sz w:val="24"/>
          <w:szCs w:val="24"/>
        </w:rPr>
      </w:pPr>
      <w:r w:rsidRPr="00A12E78">
        <w:rPr>
          <w:rFonts w:cstheme="minorHAnsi"/>
          <w:color w:val="000000" w:themeColor="text1"/>
          <w:sz w:val="24"/>
          <w:szCs w:val="24"/>
        </w:rPr>
        <w:t>Hindamise aeg:</w:t>
      </w:r>
    </w:p>
    <w:p w14:paraId="409CC244" w14:textId="77777777" w:rsidR="00724560" w:rsidRPr="00A12E78" w:rsidRDefault="00724560" w:rsidP="00617BF3">
      <w:pPr>
        <w:tabs>
          <w:tab w:val="center" w:pos="1701"/>
        </w:tabs>
        <w:spacing w:after="0"/>
        <w:ind w:left="360"/>
        <w:rPr>
          <w:rFonts w:cstheme="minorHAnsi"/>
          <w:color w:val="000000" w:themeColor="text1"/>
          <w:sz w:val="24"/>
          <w:szCs w:val="24"/>
        </w:rPr>
      </w:pPr>
      <w:r w:rsidRPr="00A12E78">
        <w:rPr>
          <w:rFonts w:cstheme="minorHAnsi"/>
          <w:color w:val="000000" w:themeColor="text1"/>
          <w:sz w:val="24"/>
          <w:szCs w:val="24"/>
        </w:rPr>
        <w:t>Hindamise koht:</w:t>
      </w:r>
    </w:p>
    <w:p w14:paraId="58D58AC3" w14:textId="77777777" w:rsidR="00724560" w:rsidRPr="00A12E78" w:rsidRDefault="00724560" w:rsidP="00617BF3">
      <w:pPr>
        <w:spacing w:after="0"/>
        <w:ind w:left="360"/>
        <w:rPr>
          <w:rFonts w:cstheme="minorHAnsi"/>
          <w:color w:val="000000" w:themeColor="text1"/>
          <w:sz w:val="24"/>
          <w:szCs w:val="24"/>
        </w:rPr>
      </w:pPr>
      <w:r w:rsidRPr="00A12E78">
        <w:rPr>
          <w:rFonts w:cstheme="minorHAnsi"/>
          <w:color w:val="000000" w:themeColor="text1"/>
          <w:sz w:val="24"/>
          <w:szCs w:val="24"/>
        </w:rPr>
        <w:t>Hindaja:</w:t>
      </w:r>
    </w:p>
    <w:p w14:paraId="13392F70" w14:textId="77777777" w:rsidR="00724560" w:rsidRPr="00A12E78" w:rsidRDefault="00724560" w:rsidP="00617BF3">
      <w:pPr>
        <w:spacing w:after="0"/>
        <w:ind w:left="141"/>
        <w:rPr>
          <w:rFonts w:cstheme="minorHAnsi"/>
          <w:b/>
          <w:color w:val="000000" w:themeColor="text1"/>
          <w:sz w:val="24"/>
          <w:szCs w:val="24"/>
        </w:rPr>
      </w:pPr>
      <w:r w:rsidRPr="00A12E78">
        <w:rPr>
          <w:rFonts w:cstheme="minorHAnsi"/>
          <w:b/>
          <w:color w:val="000000" w:themeColor="text1"/>
          <w:sz w:val="24"/>
          <w:szCs w:val="24"/>
        </w:rPr>
        <w:t xml:space="preserve"> </w:t>
      </w:r>
    </w:p>
    <w:tbl>
      <w:tblPr>
        <w:tblW w:w="1002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6"/>
        <w:gridCol w:w="5978"/>
        <w:gridCol w:w="1602"/>
        <w:gridCol w:w="1875"/>
      </w:tblGrid>
      <w:tr w:rsidR="00724560" w:rsidRPr="00A12E78" w14:paraId="42FF6EEC" w14:textId="77777777" w:rsidTr="00724560">
        <w:trPr>
          <w:trHeight w:val="19"/>
        </w:trPr>
        <w:tc>
          <w:tcPr>
            <w:tcW w:w="6544" w:type="dxa"/>
            <w:gridSpan w:val="2"/>
            <w:vMerge w:val="restart"/>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3DD91F0"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 xml:space="preserve"> </w:t>
            </w:r>
          </w:p>
          <w:p w14:paraId="36346B25" w14:textId="77777777" w:rsidR="00724560" w:rsidRPr="00A12E78" w:rsidRDefault="00724560" w:rsidP="00617BF3">
            <w:pPr>
              <w:spacing w:after="0" w:line="240" w:lineRule="auto"/>
              <w:ind w:left="2140"/>
              <w:rPr>
                <w:rFonts w:cstheme="minorHAnsi"/>
                <w:color w:val="000000" w:themeColor="text1"/>
                <w:sz w:val="24"/>
                <w:szCs w:val="24"/>
              </w:rPr>
            </w:pPr>
            <w:r w:rsidRPr="00A12E78">
              <w:rPr>
                <w:rFonts w:cstheme="minorHAnsi"/>
                <w:color w:val="000000" w:themeColor="text1"/>
                <w:sz w:val="24"/>
                <w:szCs w:val="24"/>
              </w:rPr>
              <w:t>Hindamiskriteerium</w:t>
            </w:r>
          </w:p>
        </w:tc>
        <w:tc>
          <w:tcPr>
            <w:tcW w:w="3477"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3FF44CF" w14:textId="77777777" w:rsidR="00724560" w:rsidRPr="00A12E78" w:rsidRDefault="00617BF3" w:rsidP="00617BF3">
            <w:pPr>
              <w:spacing w:after="0" w:line="240" w:lineRule="auto"/>
              <w:ind w:left="1173" w:right="1300"/>
              <w:jc w:val="center"/>
              <w:rPr>
                <w:rFonts w:cstheme="minorHAnsi"/>
                <w:color w:val="000000" w:themeColor="text1"/>
                <w:sz w:val="24"/>
                <w:szCs w:val="24"/>
              </w:rPr>
            </w:pPr>
            <w:r w:rsidRPr="00A12E78">
              <w:rPr>
                <w:rFonts w:cstheme="minorHAnsi"/>
                <w:color w:val="000000" w:themeColor="text1"/>
                <w:sz w:val="24"/>
                <w:szCs w:val="24"/>
              </w:rPr>
              <w:t>Hinna</w:t>
            </w:r>
            <w:r w:rsidR="00724560" w:rsidRPr="00A12E78">
              <w:rPr>
                <w:rFonts w:cstheme="minorHAnsi"/>
                <w:color w:val="000000" w:themeColor="text1"/>
                <w:sz w:val="24"/>
                <w:szCs w:val="24"/>
              </w:rPr>
              <w:t>g</w:t>
            </w:r>
          </w:p>
        </w:tc>
      </w:tr>
      <w:tr w:rsidR="00724560" w:rsidRPr="00A12E78" w14:paraId="3E34745C" w14:textId="77777777" w:rsidTr="00724560">
        <w:trPr>
          <w:trHeight w:val="256"/>
        </w:trPr>
        <w:tc>
          <w:tcPr>
            <w:tcW w:w="6544" w:type="dxa"/>
            <w:gridSpan w:val="2"/>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C4F36A3" w14:textId="77777777" w:rsidR="00724560" w:rsidRPr="00A12E78" w:rsidRDefault="00724560" w:rsidP="00617BF3">
            <w:pPr>
              <w:spacing w:after="0" w:line="240" w:lineRule="auto"/>
              <w:ind w:left="120"/>
              <w:rPr>
                <w:rFonts w:cstheme="minorHAnsi"/>
                <w:color w:val="000000" w:themeColor="text1"/>
                <w:sz w:val="24"/>
                <w:szCs w:val="24"/>
              </w:rPr>
            </w:pPr>
          </w:p>
        </w:tc>
        <w:tc>
          <w:tcPr>
            <w:tcW w:w="160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5F0026C"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 xml:space="preserve"> </w:t>
            </w:r>
          </w:p>
          <w:p w14:paraId="4399E910" w14:textId="77777777" w:rsidR="00724560" w:rsidRPr="00A12E78" w:rsidRDefault="00724560" w:rsidP="00617BF3">
            <w:pPr>
              <w:spacing w:after="0" w:line="240" w:lineRule="auto"/>
              <w:ind w:left="440"/>
              <w:rPr>
                <w:rFonts w:cstheme="minorHAnsi"/>
                <w:color w:val="000000" w:themeColor="text1"/>
                <w:sz w:val="24"/>
                <w:szCs w:val="24"/>
              </w:rPr>
            </w:pPr>
            <w:r w:rsidRPr="00A12E78">
              <w:rPr>
                <w:rFonts w:cstheme="minorHAnsi"/>
                <w:color w:val="000000" w:themeColor="text1"/>
                <w:sz w:val="24"/>
                <w:szCs w:val="24"/>
              </w:rPr>
              <w:t>Täidetud</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EE003" w14:textId="77777777" w:rsidR="00724560" w:rsidRPr="00A12E78" w:rsidRDefault="00724560" w:rsidP="00617BF3">
            <w:pPr>
              <w:spacing w:after="0"/>
              <w:ind w:left="45" w:right="41"/>
              <w:rPr>
                <w:rFonts w:cstheme="minorHAnsi"/>
                <w:color w:val="000000" w:themeColor="text1"/>
                <w:sz w:val="24"/>
                <w:szCs w:val="24"/>
              </w:rPr>
            </w:pPr>
            <w:r w:rsidRPr="00A12E78">
              <w:rPr>
                <w:rFonts w:cstheme="minorHAnsi"/>
                <w:color w:val="000000" w:themeColor="text1"/>
                <w:sz w:val="24"/>
                <w:szCs w:val="24"/>
              </w:rPr>
              <w:t>Mitte täidetud/ põhjendus</w:t>
            </w:r>
          </w:p>
        </w:tc>
      </w:tr>
      <w:tr w:rsidR="00724560" w:rsidRPr="00A12E78" w14:paraId="7816321E" w14:textId="77777777" w:rsidTr="00724560">
        <w:trPr>
          <w:trHeight w:val="320"/>
        </w:trPr>
        <w:tc>
          <w:tcPr>
            <w:tcW w:w="566"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D60B9C6"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1</w:t>
            </w:r>
          </w:p>
        </w:tc>
        <w:tc>
          <w:tcPr>
            <w:tcW w:w="5978" w:type="dxa"/>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02C3D54C" w14:textId="77777777" w:rsidR="00724560" w:rsidRPr="00A12E78" w:rsidRDefault="00724560" w:rsidP="00617BF3">
            <w:pPr>
              <w:spacing w:after="0" w:line="240" w:lineRule="auto"/>
              <w:ind w:left="220"/>
              <w:rPr>
                <w:rFonts w:cstheme="minorHAnsi"/>
                <w:color w:val="000000" w:themeColor="text1"/>
                <w:sz w:val="24"/>
                <w:szCs w:val="24"/>
              </w:rPr>
            </w:pPr>
            <w:r w:rsidRPr="00A12E78">
              <w:rPr>
                <w:rFonts w:cstheme="minorHAnsi"/>
                <w:color w:val="000000" w:themeColor="text1"/>
                <w:sz w:val="24"/>
                <w:szCs w:val="24"/>
              </w:rPr>
              <w:t>loob positiivse kontakti eksamikomisjoniga, on teenindusvalmis ja suhtleb komisjoniga ja kliendiga eesti keeles</w:t>
            </w:r>
          </w:p>
        </w:tc>
        <w:tc>
          <w:tcPr>
            <w:tcW w:w="160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DDA7B89" w14:textId="77777777" w:rsidR="00724560" w:rsidRPr="00A12E78" w:rsidRDefault="00724560" w:rsidP="00617BF3">
            <w:pPr>
              <w:spacing w:after="0" w:line="240" w:lineRule="auto"/>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1EFB8" w14:textId="77777777" w:rsidR="00724560" w:rsidRPr="00A12E78" w:rsidRDefault="00724560" w:rsidP="00617BF3">
            <w:pPr>
              <w:spacing w:after="0"/>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r>
      <w:tr w:rsidR="00724560" w:rsidRPr="00A12E78" w14:paraId="6BAA8727" w14:textId="77777777" w:rsidTr="00724560">
        <w:trPr>
          <w:trHeight w:val="24"/>
        </w:trPr>
        <w:tc>
          <w:tcPr>
            <w:tcW w:w="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DA5A8"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3</w:t>
            </w:r>
          </w:p>
        </w:tc>
        <w:tc>
          <w:tcPr>
            <w:tcW w:w="5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8E225" w14:textId="77777777" w:rsidR="00724560" w:rsidRPr="00A12E78" w:rsidRDefault="00724560" w:rsidP="00617BF3">
            <w:pPr>
              <w:spacing w:after="0" w:line="240" w:lineRule="auto"/>
              <w:ind w:left="220"/>
              <w:rPr>
                <w:rFonts w:cstheme="minorHAnsi"/>
                <w:color w:val="000000" w:themeColor="text1"/>
                <w:sz w:val="24"/>
                <w:szCs w:val="24"/>
              </w:rPr>
            </w:pPr>
            <w:r w:rsidRPr="00A12E78">
              <w:rPr>
                <w:rFonts w:cstheme="minorHAnsi"/>
                <w:color w:val="000000" w:themeColor="text1"/>
                <w:sz w:val="24"/>
                <w:szCs w:val="24"/>
              </w:rPr>
              <w:t>kirjeldab igapäevases töös  ettetulevate, ettetulnud probleemide lahendamist;</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85D30" w14:textId="77777777" w:rsidR="00724560" w:rsidRPr="00A12E78" w:rsidRDefault="00724560" w:rsidP="00617BF3">
            <w:pPr>
              <w:spacing w:after="0" w:line="240" w:lineRule="auto"/>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BD9AD" w14:textId="77777777" w:rsidR="00724560" w:rsidRPr="00A12E78" w:rsidRDefault="00724560" w:rsidP="00617BF3">
            <w:pPr>
              <w:spacing w:after="0"/>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r>
      <w:tr w:rsidR="00724560" w:rsidRPr="00A12E78" w14:paraId="3435921D" w14:textId="77777777" w:rsidTr="00724560">
        <w:trPr>
          <w:trHeight w:val="24"/>
        </w:trPr>
        <w:tc>
          <w:tcPr>
            <w:tcW w:w="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FE40C"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4</w:t>
            </w:r>
          </w:p>
        </w:tc>
        <w:tc>
          <w:tcPr>
            <w:tcW w:w="5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C6405" w14:textId="77777777" w:rsidR="00724560" w:rsidRPr="00A12E78" w:rsidRDefault="00724560" w:rsidP="00617BF3">
            <w:pPr>
              <w:spacing w:after="0" w:line="240" w:lineRule="auto"/>
              <w:ind w:left="220"/>
              <w:rPr>
                <w:rFonts w:cstheme="minorHAnsi"/>
                <w:color w:val="000000" w:themeColor="text1"/>
                <w:sz w:val="24"/>
                <w:szCs w:val="24"/>
              </w:rPr>
            </w:pPr>
            <w:r w:rsidRPr="00A12E78">
              <w:rPr>
                <w:rFonts w:cstheme="minorHAnsi"/>
                <w:color w:val="000000" w:themeColor="text1"/>
                <w:sz w:val="24"/>
                <w:szCs w:val="24"/>
              </w:rPr>
              <w:t>kirjeldab oma seisukohti toitlustusteeninduse</w:t>
            </w:r>
          </w:p>
          <w:p w14:paraId="4485EE7B" w14:textId="77777777" w:rsidR="00724560" w:rsidRPr="00A12E78" w:rsidRDefault="00724560" w:rsidP="00617BF3">
            <w:pPr>
              <w:spacing w:after="0" w:line="240" w:lineRule="auto"/>
              <w:ind w:left="220"/>
              <w:rPr>
                <w:rFonts w:cstheme="minorHAnsi"/>
                <w:color w:val="000000" w:themeColor="text1"/>
                <w:sz w:val="24"/>
                <w:szCs w:val="24"/>
              </w:rPr>
            </w:pPr>
            <w:r w:rsidRPr="00A12E78">
              <w:rPr>
                <w:rFonts w:cstheme="minorHAnsi"/>
                <w:color w:val="000000" w:themeColor="text1"/>
                <w:sz w:val="24"/>
                <w:szCs w:val="24"/>
              </w:rPr>
              <w:t>olukorrast ja probleemidest</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AB647" w14:textId="77777777" w:rsidR="00724560" w:rsidRPr="00A12E78" w:rsidRDefault="00724560" w:rsidP="00617BF3">
            <w:pPr>
              <w:spacing w:after="0" w:line="240" w:lineRule="auto"/>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FBA94" w14:textId="77777777" w:rsidR="00724560" w:rsidRPr="00A12E78" w:rsidRDefault="00724560" w:rsidP="00617BF3">
            <w:pPr>
              <w:spacing w:after="0"/>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r>
      <w:tr w:rsidR="00724560" w:rsidRPr="00A12E78" w14:paraId="0A30DADC" w14:textId="77777777" w:rsidTr="00724560">
        <w:trPr>
          <w:trHeight w:val="24"/>
        </w:trPr>
        <w:tc>
          <w:tcPr>
            <w:tcW w:w="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32DEB"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5</w:t>
            </w:r>
          </w:p>
        </w:tc>
        <w:tc>
          <w:tcPr>
            <w:tcW w:w="5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53981" w14:textId="77777777" w:rsidR="00724560" w:rsidRPr="00A12E78" w:rsidRDefault="00724560" w:rsidP="00617BF3">
            <w:pPr>
              <w:spacing w:after="0" w:line="240" w:lineRule="auto"/>
              <w:ind w:left="220"/>
              <w:rPr>
                <w:rFonts w:cstheme="minorHAnsi"/>
                <w:color w:val="000000" w:themeColor="text1"/>
                <w:sz w:val="24"/>
                <w:szCs w:val="24"/>
              </w:rPr>
            </w:pPr>
            <w:r w:rsidRPr="00A12E78">
              <w:rPr>
                <w:rFonts w:cstheme="minorHAnsi"/>
                <w:color w:val="000000" w:themeColor="text1"/>
                <w:sz w:val="24"/>
                <w:szCs w:val="24"/>
              </w:rPr>
              <w:t>kirjeldab positiivse õhkkonna loomist kollektiivis</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BFF5A" w14:textId="77777777" w:rsidR="00724560" w:rsidRPr="00A12E78" w:rsidRDefault="00724560" w:rsidP="00617BF3">
            <w:pPr>
              <w:spacing w:after="0" w:line="240" w:lineRule="auto"/>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FF257" w14:textId="77777777" w:rsidR="00724560" w:rsidRPr="00A12E78" w:rsidRDefault="00724560" w:rsidP="00617BF3">
            <w:pPr>
              <w:spacing w:after="0"/>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r>
      <w:tr w:rsidR="00724560" w:rsidRPr="00A12E78" w14:paraId="586987AB" w14:textId="77777777" w:rsidTr="00724560">
        <w:trPr>
          <w:trHeight w:val="24"/>
        </w:trPr>
        <w:tc>
          <w:tcPr>
            <w:tcW w:w="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8E8F1" w14:textId="77777777" w:rsidR="00724560" w:rsidRPr="00A12E78" w:rsidRDefault="00724560" w:rsidP="00617BF3">
            <w:pPr>
              <w:spacing w:after="0" w:line="240" w:lineRule="auto"/>
              <w:ind w:left="120"/>
              <w:rPr>
                <w:rFonts w:cstheme="minorHAnsi"/>
                <w:color w:val="000000" w:themeColor="text1"/>
                <w:sz w:val="24"/>
                <w:szCs w:val="24"/>
              </w:rPr>
            </w:pPr>
            <w:r w:rsidRPr="00A12E78">
              <w:rPr>
                <w:rFonts w:cstheme="minorHAnsi"/>
                <w:color w:val="000000" w:themeColor="text1"/>
                <w:sz w:val="24"/>
                <w:szCs w:val="24"/>
              </w:rPr>
              <w:t>6</w:t>
            </w:r>
          </w:p>
        </w:tc>
        <w:tc>
          <w:tcPr>
            <w:tcW w:w="5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D0FCF" w14:textId="77777777" w:rsidR="00724560" w:rsidRPr="00A12E78" w:rsidRDefault="00724560" w:rsidP="00617BF3">
            <w:pPr>
              <w:spacing w:after="0" w:line="240" w:lineRule="auto"/>
              <w:ind w:left="220" w:right="1160"/>
              <w:rPr>
                <w:rFonts w:cstheme="minorHAnsi"/>
                <w:color w:val="000000" w:themeColor="text1"/>
                <w:sz w:val="24"/>
                <w:szCs w:val="24"/>
              </w:rPr>
            </w:pPr>
            <w:r w:rsidRPr="00A12E78">
              <w:rPr>
                <w:rFonts w:cstheme="minorHAnsi"/>
                <w:color w:val="000000" w:themeColor="text1"/>
                <w:sz w:val="24"/>
                <w:szCs w:val="24"/>
              </w:rPr>
              <w:t>lõpetab positiivselt teenindussituatsiooni eesmärgiga kliendisuhte jätkamiseks.</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46320" w14:textId="77777777" w:rsidR="00724560" w:rsidRPr="00A12E78" w:rsidRDefault="00724560" w:rsidP="00617BF3">
            <w:pPr>
              <w:spacing w:after="0" w:line="240" w:lineRule="auto"/>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B7DE5" w14:textId="77777777" w:rsidR="00724560" w:rsidRPr="00A12E78" w:rsidRDefault="00724560" w:rsidP="00617BF3">
            <w:pPr>
              <w:spacing w:after="0"/>
              <w:ind w:left="120"/>
              <w:rPr>
                <w:rFonts w:eastAsia="Times New Roman" w:cstheme="minorHAnsi"/>
                <w:color w:val="000000" w:themeColor="text1"/>
                <w:sz w:val="24"/>
                <w:szCs w:val="24"/>
              </w:rPr>
            </w:pPr>
            <w:r w:rsidRPr="00A12E78">
              <w:rPr>
                <w:rFonts w:eastAsia="Times New Roman" w:cstheme="minorHAnsi"/>
                <w:color w:val="000000" w:themeColor="text1"/>
                <w:sz w:val="24"/>
                <w:szCs w:val="24"/>
              </w:rPr>
              <w:t xml:space="preserve"> </w:t>
            </w:r>
          </w:p>
        </w:tc>
      </w:tr>
    </w:tbl>
    <w:p w14:paraId="63867DEA"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p>
    <w:p w14:paraId="39996F32" w14:textId="77777777" w:rsidR="00724560" w:rsidRPr="00A12E78" w:rsidRDefault="00724560" w:rsidP="00617BF3">
      <w:pPr>
        <w:spacing w:after="0"/>
        <w:ind w:left="360" w:right="2103"/>
        <w:rPr>
          <w:rFonts w:cstheme="minorHAnsi"/>
          <w:sz w:val="24"/>
          <w:szCs w:val="24"/>
        </w:rPr>
      </w:pPr>
      <w:r w:rsidRPr="00A12E78">
        <w:rPr>
          <w:rFonts w:cstheme="minorHAnsi"/>
          <w:sz w:val="24"/>
          <w:szCs w:val="24"/>
        </w:rPr>
        <w:t xml:space="preserve">Hindamistulemus: (Positiivne / Negatiivne) </w:t>
      </w:r>
    </w:p>
    <w:p w14:paraId="4E4BAE4D" w14:textId="77777777" w:rsidR="00724560" w:rsidRPr="00A12E78" w:rsidRDefault="00724560" w:rsidP="00617BF3">
      <w:pPr>
        <w:spacing w:after="0"/>
        <w:ind w:left="360" w:right="2103"/>
        <w:rPr>
          <w:rFonts w:cstheme="minorHAnsi"/>
          <w:sz w:val="24"/>
          <w:szCs w:val="24"/>
        </w:rPr>
      </w:pPr>
      <w:r w:rsidRPr="00A12E78">
        <w:rPr>
          <w:rFonts w:cstheme="minorHAnsi"/>
          <w:sz w:val="24"/>
          <w:szCs w:val="24"/>
        </w:rPr>
        <w:t>Tagasiside taotlejale:</w:t>
      </w:r>
    </w:p>
    <w:p w14:paraId="486A9158" w14:textId="77777777" w:rsidR="00724560" w:rsidRPr="00A12E78" w:rsidRDefault="00724560" w:rsidP="00617BF3">
      <w:pPr>
        <w:spacing w:after="0"/>
        <w:ind w:left="360" w:right="4400"/>
        <w:rPr>
          <w:rFonts w:cstheme="minorHAnsi"/>
          <w:sz w:val="24"/>
          <w:szCs w:val="24"/>
        </w:rPr>
      </w:pPr>
      <w:r w:rsidRPr="00A12E78">
        <w:rPr>
          <w:rFonts w:cstheme="minorHAnsi"/>
          <w:sz w:val="24"/>
          <w:szCs w:val="24"/>
        </w:rPr>
        <w:br w:type="page"/>
      </w:r>
    </w:p>
    <w:p w14:paraId="3B56C0D9" w14:textId="77777777" w:rsidR="00724560" w:rsidRPr="00A12E78" w:rsidRDefault="00724560" w:rsidP="00617BF3">
      <w:pPr>
        <w:pStyle w:val="Heading1"/>
        <w:keepNext w:val="0"/>
        <w:keepLines w:val="0"/>
        <w:spacing w:before="80" w:after="0"/>
        <w:ind w:left="141"/>
        <w:rPr>
          <w:rFonts w:asciiTheme="minorHAnsi" w:hAnsiTheme="minorHAnsi" w:cstheme="minorHAnsi"/>
          <w:b/>
          <w:sz w:val="24"/>
          <w:szCs w:val="24"/>
        </w:rPr>
      </w:pPr>
      <w:r w:rsidRPr="00A12E78">
        <w:rPr>
          <w:rFonts w:asciiTheme="minorHAnsi" w:hAnsiTheme="minorHAnsi" w:cstheme="minorHAnsi"/>
          <w:b/>
          <w:sz w:val="24"/>
          <w:szCs w:val="24"/>
        </w:rPr>
        <w:lastRenderedPageBreak/>
        <w:t xml:space="preserve">Lisa 1 </w:t>
      </w:r>
      <w:r w:rsidRPr="00A12E78">
        <w:rPr>
          <w:rFonts w:asciiTheme="minorHAnsi" w:hAnsiTheme="minorHAnsi" w:cstheme="minorHAnsi"/>
          <w:b/>
          <w:sz w:val="24"/>
          <w:szCs w:val="24"/>
        </w:rPr>
        <w:tab/>
        <w:t>Koondhindamisprotokoll</w:t>
      </w:r>
    </w:p>
    <w:p w14:paraId="0A31238C"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p>
    <w:p w14:paraId="1A2D55C1" w14:textId="77777777" w:rsidR="00724560" w:rsidRPr="00A12E78" w:rsidRDefault="00724560" w:rsidP="00617BF3">
      <w:pPr>
        <w:spacing w:after="0"/>
        <w:ind w:left="360"/>
        <w:rPr>
          <w:rFonts w:cstheme="minorHAnsi"/>
          <w:b/>
          <w:sz w:val="24"/>
          <w:szCs w:val="24"/>
        </w:rPr>
      </w:pPr>
      <w:r w:rsidRPr="00A12E78">
        <w:rPr>
          <w:rFonts w:cstheme="minorHAnsi"/>
          <w:b/>
          <w:sz w:val="24"/>
          <w:szCs w:val="24"/>
        </w:rPr>
        <w:t xml:space="preserve">KOONDHINDAMISPROTOKOLL                                                      </w:t>
      </w:r>
      <w:r w:rsidRPr="00A12E78">
        <w:rPr>
          <w:rFonts w:cstheme="minorHAnsi"/>
          <w:b/>
          <w:sz w:val="24"/>
          <w:szCs w:val="24"/>
        </w:rPr>
        <w:tab/>
        <w:t>kuupäev</w:t>
      </w:r>
    </w:p>
    <w:p w14:paraId="583F80D0" w14:textId="77777777" w:rsidR="00724560" w:rsidRPr="00A12E78" w:rsidRDefault="00724560" w:rsidP="00617BF3">
      <w:pPr>
        <w:spacing w:after="0"/>
        <w:ind w:left="141"/>
        <w:rPr>
          <w:rFonts w:cstheme="minorHAnsi"/>
          <w:b/>
          <w:sz w:val="24"/>
          <w:szCs w:val="24"/>
        </w:rPr>
      </w:pPr>
      <w:r w:rsidRPr="00A12E78">
        <w:rPr>
          <w:rFonts w:cstheme="minorHAnsi"/>
          <w:b/>
          <w:sz w:val="24"/>
          <w:szCs w:val="24"/>
        </w:rPr>
        <w:t xml:space="preserve"> </w:t>
      </w:r>
    </w:p>
    <w:p w14:paraId="173D9224" w14:textId="77777777" w:rsidR="00724560" w:rsidRPr="00A12E78" w:rsidRDefault="00724560" w:rsidP="00617BF3">
      <w:pPr>
        <w:spacing w:after="0"/>
        <w:ind w:left="360" w:right="119"/>
        <w:rPr>
          <w:rFonts w:cstheme="minorHAnsi"/>
          <w:b/>
          <w:sz w:val="24"/>
          <w:szCs w:val="24"/>
        </w:rPr>
      </w:pPr>
      <w:r w:rsidRPr="00A12E78">
        <w:rPr>
          <w:rFonts w:cstheme="minorHAnsi"/>
          <w:b/>
          <w:sz w:val="24"/>
          <w:szCs w:val="24"/>
        </w:rPr>
        <w:t xml:space="preserve">Atesteeritud eksamikeskus (nimi) </w:t>
      </w:r>
    </w:p>
    <w:p w14:paraId="301C3C1B" w14:textId="77777777" w:rsidR="00724560" w:rsidRPr="00A12E78" w:rsidRDefault="00724560" w:rsidP="00617BF3">
      <w:pPr>
        <w:spacing w:after="0"/>
        <w:ind w:left="360" w:right="119"/>
        <w:rPr>
          <w:rFonts w:cstheme="minorHAnsi"/>
          <w:b/>
          <w:sz w:val="24"/>
          <w:szCs w:val="24"/>
        </w:rPr>
      </w:pPr>
      <w:r w:rsidRPr="00A12E78">
        <w:rPr>
          <w:rFonts w:cstheme="minorHAnsi"/>
          <w:b/>
          <w:sz w:val="24"/>
          <w:szCs w:val="24"/>
        </w:rPr>
        <w:t>Algus kell.........        Lõpp kell......</w:t>
      </w:r>
    </w:p>
    <w:p w14:paraId="463AA728"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bookmarkStart w:id="9" w:name="_GoBack"/>
      <w:bookmarkEnd w:id="9"/>
    </w:p>
    <w:p w14:paraId="532B9115" w14:textId="77777777" w:rsidR="00724560" w:rsidRPr="00A12E78" w:rsidRDefault="00724560" w:rsidP="00617BF3">
      <w:pPr>
        <w:spacing w:before="20" w:after="0"/>
        <w:ind w:left="141"/>
        <w:rPr>
          <w:rFonts w:cstheme="minorHAnsi"/>
          <w:b/>
          <w:color w:val="0070C0"/>
          <w:sz w:val="24"/>
          <w:szCs w:val="24"/>
        </w:rPr>
      </w:pPr>
      <w:r w:rsidRPr="00A12E78">
        <w:rPr>
          <w:rFonts w:cstheme="minorHAnsi"/>
          <w:b/>
          <w:color w:val="0070C0"/>
          <w:sz w:val="24"/>
          <w:szCs w:val="24"/>
        </w:rPr>
        <w:t xml:space="preserve"> </w:t>
      </w:r>
    </w:p>
    <w:p w14:paraId="4969AD84" w14:textId="77777777" w:rsidR="00724560" w:rsidRPr="00A12E78" w:rsidRDefault="00724560" w:rsidP="00617BF3">
      <w:pPr>
        <w:spacing w:after="0" w:line="240" w:lineRule="auto"/>
        <w:rPr>
          <w:rFonts w:cstheme="minorHAnsi"/>
          <w:b/>
          <w:sz w:val="24"/>
          <w:szCs w:val="24"/>
        </w:rPr>
      </w:pPr>
      <w:r w:rsidRPr="00A12E78">
        <w:rPr>
          <w:rFonts w:cstheme="minorHAnsi"/>
          <w:b/>
          <w:sz w:val="24"/>
          <w:szCs w:val="24"/>
        </w:rPr>
        <w:t>Hindamistulemused</w:t>
      </w:r>
    </w:p>
    <w:tbl>
      <w:tblPr>
        <w:tblW w:w="11065" w:type="dxa"/>
        <w:tblInd w:w="-869" w:type="dxa"/>
        <w:tblBorders>
          <w:top w:val="nil"/>
          <w:left w:val="nil"/>
          <w:bottom w:val="nil"/>
          <w:right w:val="nil"/>
          <w:insideH w:val="nil"/>
          <w:insideV w:val="nil"/>
        </w:tblBorders>
        <w:tblLayout w:type="fixed"/>
        <w:tblLook w:val="0600" w:firstRow="0" w:lastRow="0" w:firstColumn="0" w:lastColumn="0" w:noHBand="1" w:noVBand="1"/>
      </w:tblPr>
      <w:tblGrid>
        <w:gridCol w:w="603"/>
        <w:gridCol w:w="2091"/>
        <w:gridCol w:w="859"/>
        <w:gridCol w:w="1417"/>
        <w:gridCol w:w="1418"/>
        <w:gridCol w:w="1701"/>
        <w:gridCol w:w="2976"/>
      </w:tblGrid>
      <w:tr w:rsidR="00A12E78" w:rsidRPr="00A12E78" w14:paraId="1153876A" w14:textId="77777777" w:rsidTr="00A12E78">
        <w:trPr>
          <w:trHeight w:val="1020"/>
        </w:trPr>
        <w:tc>
          <w:tcPr>
            <w:tcW w:w="60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6328774" w14:textId="77777777" w:rsidR="00A12E78" w:rsidRPr="00A12E78" w:rsidRDefault="00A12E78" w:rsidP="00617BF3">
            <w:pPr>
              <w:spacing w:after="0" w:line="240" w:lineRule="auto"/>
              <w:ind w:right="160"/>
              <w:rPr>
                <w:rFonts w:cstheme="minorHAnsi"/>
                <w:sz w:val="24"/>
                <w:szCs w:val="24"/>
              </w:rPr>
            </w:pPr>
            <w:r w:rsidRPr="00A12E78">
              <w:rPr>
                <w:rFonts w:cstheme="minorHAnsi"/>
                <w:sz w:val="24"/>
                <w:szCs w:val="24"/>
              </w:rPr>
              <w:t>Jr k nr</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835991" w14:textId="77777777" w:rsidR="00A12E78" w:rsidRPr="00A12E78" w:rsidRDefault="00A12E78" w:rsidP="00617BF3">
            <w:pPr>
              <w:spacing w:after="0" w:line="240" w:lineRule="auto"/>
              <w:rPr>
                <w:rFonts w:cstheme="minorHAnsi"/>
                <w:sz w:val="24"/>
                <w:szCs w:val="24"/>
              </w:rPr>
            </w:pPr>
            <w:r w:rsidRPr="00A12E78">
              <w:rPr>
                <w:rFonts w:cstheme="minorHAnsi"/>
                <w:sz w:val="24"/>
                <w:szCs w:val="24"/>
              </w:rPr>
              <w:t>Taotleja ees- ja perekonnanimi</w:t>
            </w:r>
          </w:p>
        </w:tc>
        <w:tc>
          <w:tcPr>
            <w:tcW w:w="859" w:type="dxa"/>
            <w:tcBorders>
              <w:top w:val="single" w:sz="4" w:space="0" w:color="auto"/>
              <w:left w:val="single" w:sz="4" w:space="0" w:color="auto"/>
              <w:bottom w:val="single" w:sz="4" w:space="0" w:color="auto"/>
              <w:right w:val="single" w:sz="4" w:space="0" w:color="auto"/>
            </w:tcBorders>
          </w:tcPr>
          <w:p w14:paraId="49CC63FA" w14:textId="4A041546" w:rsidR="00A12E78" w:rsidRPr="00A12E78" w:rsidRDefault="00A12E78" w:rsidP="00617BF3">
            <w:pPr>
              <w:spacing w:after="0" w:line="240" w:lineRule="auto"/>
              <w:ind w:right="120"/>
              <w:rPr>
                <w:rFonts w:cstheme="minorHAnsi"/>
                <w:sz w:val="24"/>
                <w:szCs w:val="24"/>
              </w:rPr>
            </w:pPr>
            <w:proofErr w:type="spellStart"/>
            <w:r>
              <w:rPr>
                <w:rFonts w:cstheme="minorHAnsi"/>
                <w:sz w:val="24"/>
                <w:szCs w:val="24"/>
              </w:rPr>
              <w:t>Isiku-kood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0FBCDB" w14:textId="4AF23AF3" w:rsidR="00A12E78" w:rsidRPr="00A12E78" w:rsidRDefault="00A12E78" w:rsidP="00617BF3">
            <w:pPr>
              <w:spacing w:after="0" w:line="240" w:lineRule="auto"/>
              <w:ind w:right="120"/>
              <w:rPr>
                <w:rFonts w:cstheme="minorHAnsi"/>
                <w:sz w:val="24"/>
                <w:szCs w:val="24"/>
              </w:rPr>
            </w:pPr>
            <w:r w:rsidRPr="00A12E78">
              <w:rPr>
                <w:rFonts w:cstheme="minorHAnsi"/>
                <w:sz w:val="24"/>
                <w:szCs w:val="24"/>
              </w:rPr>
              <w:t>Taotletav kutse tase</w:t>
            </w: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BCD0BB3" w14:textId="77777777" w:rsidR="00A12E78" w:rsidRPr="00A12E78" w:rsidRDefault="00A12E78" w:rsidP="00617BF3">
            <w:pPr>
              <w:spacing w:after="0" w:line="240" w:lineRule="auto"/>
              <w:ind w:right="80"/>
              <w:rPr>
                <w:rFonts w:cstheme="minorHAnsi"/>
                <w:sz w:val="24"/>
                <w:szCs w:val="24"/>
              </w:rPr>
            </w:pPr>
            <w:r w:rsidRPr="00A12E78">
              <w:rPr>
                <w:rFonts w:cstheme="minorHAnsi"/>
                <w:sz w:val="24"/>
                <w:szCs w:val="24"/>
              </w:rPr>
              <w:t>Hindamise keel</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446D2AF" w14:textId="77777777" w:rsidR="00A12E78" w:rsidRPr="00A12E78" w:rsidRDefault="00A12E78" w:rsidP="00617BF3">
            <w:pPr>
              <w:spacing w:after="0" w:line="240" w:lineRule="auto"/>
              <w:ind w:right="300"/>
              <w:rPr>
                <w:rFonts w:cstheme="minorHAnsi"/>
                <w:sz w:val="24"/>
                <w:szCs w:val="24"/>
              </w:rPr>
            </w:pPr>
            <w:r w:rsidRPr="00A12E78">
              <w:rPr>
                <w:rFonts w:cstheme="minorHAnsi"/>
                <w:sz w:val="24"/>
                <w:szCs w:val="24"/>
              </w:rPr>
              <w:t>Hindamis- tulemus*</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0D3268" w14:textId="77777777" w:rsidR="00A12E78" w:rsidRPr="00A12E78" w:rsidRDefault="00A12E78" w:rsidP="00617BF3">
            <w:pPr>
              <w:spacing w:after="0" w:line="240" w:lineRule="auto"/>
              <w:ind w:right="80"/>
              <w:rPr>
                <w:rFonts w:cstheme="minorHAnsi"/>
                <w:sz w:val="24"/>
                <w:szCs w:val="24"/>
              </w:rPr>
            </w:pPr>
            <w:r w:rsidRPr="00A12E78">
              <w:rPr>
                <w:rFonts w:cstheme="minorHAnsi"/>
                <w:sz w:val="24"/>
                <w:szCs w:val="24"/>
              </w:rPr>
              <w:t>Hindamiskomisjoni ettepanek*</w:t>
            </w:r>
          </w:p>
        </w:tc>
      </w:tr>
      <w:tr w:rsidR="00A12E78" w:rsidRPr="00A12E78" w14:paraId="18D2B423" w14:textId="77777777" w:rsidTr="00A12E78">
        <w:trPr>
          <w:trHeight w:val="381"/>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C7EB9DC"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AD0A49"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2A1CD634"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70526E" w14:textId="412456A5"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91743D8"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26EF0"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6D33D"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r w:rsidR="00A12E78" w:rsidRPr="00A12E78" w14:paraId="1CE2503C" w14:textId="77777777" w:rsidTr="00A12E78">
        <w:trPr>
          <w:trHeight w:val="233"/>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655689F"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B87A8"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03C85275"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B02773" w14:textId="2F524FB3"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2E64484"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F3858"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1713F"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r w:rsidR="00A12E78" w:rsidRPr="00A12E78" w14:paraId="54BD831D" w14:textId="77777777" w:rsidTr="00A12E78">
        <w:trPr>
          <w:trHeight w:val="25"/>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312CD92D"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9462D9"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7E54ADBF"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A0EDF4" w14:textId="37101078"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D5A2A6"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CDA1A1"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E89E9"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r w:rsidR="00A12E78" w:rsidRPr="00A12E78" w14:paraId="78B82DFB" w14:textId="77777777" w:rsidTr="00A12E78">
        <w:trPr>
          <w:trHeight w:val="25"/>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55BD6B7"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48E287"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6DC64DF6"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2729CA" w14:textId="119A76A5"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B7AEE91"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F15C1"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2684D"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r w:rsidR="00A12E78" w:rsidRPr="00A12E78" w14:paraId="17BDCF26" w14:textId="77777777" w:rsidTr="00A12E78">
        <w:trPr>
          <w:trHeight w:val="111"/>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CC8F87C"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F18217"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6D62D32A"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188C6A" w14:textId="6BA9D525"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8CF931A"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B290F"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2EB69"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r w:rsidR="00A12E78" w:rsidRPr="00A12E78" w14:paraId="0FBFBFB2" w14:textId="77777777" w:rsidTr="00A12E78">
        <w:trPr>
          <w:trHeight w:val="25"/>
        </w:trPr>
        <w:tc>
          <w:tcPr>
            <w:tcW w:w="603"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7C09A87"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F50FF2"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14:paraId="13CF688C" w14:textId="77777777" w:rsidR="00A12E78" w:rsidRPr="00A12E78" w:rsidRDefault="00A12E78" w:rsidP="00617BF3">
            <w:pPr>
              <w:spacing w:after="0"/>
              <w:ind w:left="140"/>
              <w:rPr>
                <w:rFonts w:eastAsia="Times New Roman" w:cstheme="minorHAnsi"/>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71AE1F" w14:textId="034BF3AA"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41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A31DB18"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ED6B4"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F6699" w14:textId="77777777" w:rsidR="00A12E78" w:rsidRPr="00A12E78" w:rsidRDefault="00A12E78" w:rsidP="00617BF3">
            <w:pPr>
              <w:spacing w:after="0"/>
              <w:ind w:left="140"/>
              <w:rPr>
                <w:rFonts w:eastAsia="Times New Roman" w:cstheme="minorHAnsi"/>
                <w:b/>
                <w:color w:val="0070C0"/>
                <w:sz w:val="24"/>
                <w:szCs w:val="24"/>
              </w:rPr>
            </w:pPr>
            <w:r w:rsidRPr="00A12E78">
              <w:rPr>
                <w:rFonts w:eastAsia="Times New Roman" w:cstheme="minorHAnsi"/>
                <w:b/>
                <w:color w:val="0070C0"/>
                <w:sz w:val="24"/>
                <w:szCs w:val="24"/>
              </w:rPr>
              <w:t xml:space="preserve"> </w:t>
            </w:r>
          </w:p>
        </w:tc>
      </w:tr>
    </w:tbl>
    <w:p w14:paraId="4A29C769" w14:textId="77777777" w:rsidR="00724560" w:rsidRPr="00A12E78" w:rsidRDefault="00724560" w:rsidP="00617BF3">
      <w:pPr>
        <w:spacing w:after="0"/>
        <w:ind w:left="141"/>
        <w:rPr>
          <w:rFonts w:cstheme="minorHAnsi"/>
          <w:b/>
          <w:color w:val="0070C0"/>
          <w:sz w:val="24"/>
          <w:szCs w:val="24"/>
        </w:rPr>
      </w:pPr>
      <w:r w:rsidRPr="00A12E78">
        <w:rPr>
          <w:rFonts w:cstheme="minorHAnsi"/>
          <w:b/>
          <w:color w:val="0070C0"/>
          <w:sz w:val="24"/>
          <w:szCs w:val="24"/>
        </w:rPr>
        <w:t xml:space="preserve"> </w:t>
      </w:r>
    </w:p>
    <w:p w14:paraId="3FD3E661" w14:textId="77777777" w:rsidR="00724560" w:rsidRPr="00A12E78" w:rsidRDefault="00724560" w:rsidP="00617BF3">
      <w:pPr>
        <w:spacing w:after="0" w:line="492" w:lineRule="auto"/>
        <w:ind w:left="360" w:right="1536"/>
        <w:rPr>
          <w:rFonts w:cstheme="minorHAnsi"/>
          <w:sz w:val="24"/>
          <w:szCs w:val="24"/>
        </w:rPr>
      </w:pPr>
      <w:r w:rsidRPr="00A12E78">
        <w:rPr>
          <w:rFonts w:cstheme="minorHAnsi"/>
          <w:sz w:val="24"/>
          <w:szCs w:val="24"/>
        </w:rPr>
        <w:t>Hindamiskomisjoni esimees  ees- ja perekonnanimi  allkiri Hindamiskomisjoni liikmed  ees- ja perekonnanimi allkirjad</w:t>
      </w:r>
    </w:p>
    <w:p w14:paraId="3F39EBE8" w14:textId="77777777" w:rsidR="00724560" w:rsidRPr="00A12E78" w:rsidRDefault="00724560" w:rsidP="00617BF3">
      <w:pPr>
        <w:spacing w:after="0"/>
        <w:ind w:left="360"/>
        <w:rPr>
          <w:rFonts w:cstheme="minorHAnsi"/>
          <w:sz w:val="24"/>
          <w:szCs w:val="24"/>
        </w:rPr>
      </w:pPr>
      <w:r w:rsidRPr="00A12E78">
        <w:rPr>
          <w:rFonts w:cstheme="minorHAnsi"/>
          <w:sz w:val="24"/>
          <w:szCs w:val="24"/>
        </w:rPr>
        <w:t>*</w:t>
      </w:r>
      <w:r w:rsidRPr="00A12E78">
        <w:rPr>
          <w:rFonts w:cstheme="minorHAnsi"/>
          <w:i/>
          <w:sz w:val="20"/>
          <w:szCs w:val="20"/>
        </w:rPr>
        <w:t>Kompetentsid tõendatud./Tõendamata kompetents(id) (nimetada</w:t>
      </w:r>
      <w:r w:rsidRPr="00A12E78">
        <w:rPr>
          <w:rFonts w:cstheme="minorHAnsi"/>
          <w:sz w:val="24"/>
          <w:szCs w:val="24"/>
        </w:rPr>
        <w:t>)....</w:t>
      </w:r>
    </w:p>
    <w:p w14:paraId="2C1C06DD" w14:textId="77777777" w:rsidR="00724560" w:rsidRPr="00A12E78" w:rsidRDefault="00724560" w:rsidP="00617BF3">
      <w:pPr>
        <w:spacing w:after="0"/>
        <w:ind w:left="360"/>
        <w:rPr>
          <w:rFonts w:cstheme="minorHAnsi"/>
          <w:i/>
          <w:sz w:val="20"/>
          <w:szCs w:val="20"/>
        </w:rPr>
      </w:pPr>
      <w:r w:rsidRPr="00A12E78">
        <w:rPr>
          <w:rFonts w:cstheme="minorHAnsi"/>
          <w:sz w:val="24"/>
          <w:szCs w:val="24"/>
        </w:rPr>
        <w:t>*</w:t>
      </w:r>
      <w:r w:rsidRPr="00A12E78">
        <w:rPr>
          <w:rFonts w:cstheme="minorHAnsi"/>
          <w:i/>
          <w:sz w:val="20"/>
          <w:szCs w:val="20"/>
        </w:rPr>
        <w:t>Anda/Mitte anda taotlejale kutse Vanemkelner, tase 5</w:t>
      </w:r>
    </w:p>
    <w:p w14:paraId="4A400F1F" w14:textId="77777777" w:rsidR="00724560" w:rsidRPr="00A12E78" w:rsidRDefault="00724560" w:rsidP="00724560">
      <w:pPr>
        <w:ind w:left="360"/>
        <w:rPr>
          <w:rFonts w:cstheme="minorHAnsi"/>
          <w:i/>
          <w:sz w:val="20"/>
          <w:szCs w:val="20"/>
        </w:rPr>
      </w:pPr>
    </w:p>
    <w:p w14:paraId="1690F301" w14:textId="77777777" w:rsidR="00724560" w:rsidRPr="00A12E78" w:rsidRDefault="00724560" w:rsidP="00724560">
      <w:pPr>
        <w:ind w:left="360" w:right="4400"/>
        <w:rPr>
          <w:rFonts w:cstheme="minorHAnsi"/>
          <w:sz w:val="24"/>
          <w:szCs w:val="24"/>
        </w:rPr>
      </w:pPr>
    </w:p>
    <w:sectPr w:rsidR="00724560" w:rsidRPr="00A12E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5E65" w14:textId="77777777" w:rsidR="00E2674F" w:rsidRDefault="00E2674F" w:rsidP="00A12E78">
      <w:pPr>
        <w:spacing w:after="0" w:line="240" w:lineRule="auto"/>
      </w:pPr>
      <w:r>
        <w:separator/>
      </w:r>
    </w:p>
  </w:endnote>
  <w:endnote w:type="continuationSeparator" w:id="0">
    <w:p w14:paraId="3C094AC0" w14:textId="77777777" w:rsidR="00E2674F" w:rsidRDefault="00E2674F" w:rsidP="00A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B443" w14:textId="77777777" w:rsidR="00E2674F" w:rsidRDefault="00E2674F" w:rsidP="00A12E78">
      <w:pPr>
        <w:spacing w:after="0" w:line="240" w:lineRule="auto"/>
      </w:pPr>
      <w:r>
        <w:separator/>
      </w:r>
    </w:p>
  </w:footnote>
  <w:footnote w:type="continuationSeparator" w:id="0">
    <w:p w14:paraId="2E2B4E2E" w14:textId="77777777" w:rsidR="00E2674F" w:rsidRDefault="00E2674F" w:rsidP="00A1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941B" w14:textId="54FE0E9E" w:rsidR="00A12E78" w:rsidRDefault="00A12E78" w:rsidP="00A12E78">
    <w:pPr>
      <w:pStyle w:val="Header"/>
      <w:jc w:val="right"/>
    </w:pPr>
    <w:r>
      <w:rPr>
        <w:noProof/>
      </w:rPr>
      <w:drawing>
        <wp:anchor distT="0" distB="0" distL="114300" distR="114300" simplePos="0" relativeHeight="251658240" behindDoc="0" locked="0" layoutInCell="1" allowOverlap="1" wp14:anchorId="519687F8" wp14:editId="12CE3799">
          <wp:simplePos x="0" y="0"/>
          <wp:positionH relativeFrom="margin">
            <wp:align>left</wp:align>
          </wp:positionH>
          <wp:positionV relativeFrom="paragraph">
            <wp:posOffset>-1905</wp:posOffset>
          </wp:positionV>
          <wp:extent cx="1590675" cy="417195"/>
          <wp:effectExtent l="0" t="0" r="9525" b="1905"/>
          <wp:wrapThrough wrapText="bothSides">
            <wp:wrapPolygon edited="0">
              <wp:start x="0" y="0"/>
              <wp:lineTo x="0" y="20712"/>
              <wp:lineTo x="20695" y="20712"/>
              <wp:lineTo x="21471" y="14795"/>
              <wp:lineTo x="21471" y="7890"/>
              <wp:lineTo x="5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590675" cy="417195"/>
                  </a:xfrm>
                  <a:prstGeom prst="rect">
                    <a:avLst/>
                  </a:prstGeom>
                </pic:spPr>
              </pic:pic>
            </a:graphicData>
          </a:graphic>
          <wp14:sizeRelH relativeFrom="margin">
            <wp14:pctWidth>0</wp14:pctWidth>
          </wp14:sizeRelH>
          <wp14:sizeRelV relativeFrom="margin">
            <wp14:pctHeight>0</wp14:pctHeight>
          </wp14:sizeRelV>
        </wp:anchor>
      </w:drawing>
    </w:r>
    <w:proofErr w:type="spellStart"/>
    <w:r>
      <w:t>al</w:t>
    </w:r>
    <w:proofErr w:type="spellEnd"/>
    <w:r>
      <w:t>. 02.2019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viin">
    <w15:presenceInfo w15:providerId="None" w15:userId="tvi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52"/>
    <w:rsid w:val="000938AE"/>
    <w:rsid w:val="000C6218"/>
    <w:rsid w:val="00156D64"/>
    <w:rsid w:val="002878D7"/>
    <w:rsid w:val="003A142C"/>
    <w:rsid w:val="00500A51"/>
    <w:rsid w:val="00617BF3"/>
    <w:rsid w:val="00724560"/>
    <w:rsid w:val="008661EE"/>
    <w:rsid w:val="00883552"/>
    <w:rsid w:val="00910072"/>
    <w:rsid w:val="00A12E78"/>
    <w:rsid w:val="00A6010F"/>
    <w:rsid w:val="00B5354D"/>
    <w:rsid w:val="00CD5DF4"/>
    <w:rsid w:val="00E267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7671"/>
  <w15:docId w15:val="{8B29077C-AD6B-465A-8353-CCDEC48D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52"/>
    <w:pPr>
      <w:keepNext/>
      <w:keepLines/>
      <w:spacing w:before="400" w:after="120"/>
      <w:outlineLvl w:val="0"/>
    </w:pPr>
    <w:rPr>
      <w:rFonts w:ascii="Arial" w:eastAsia="Arial" w:hAnsi="Arial" w:cs="Arial"/>
      <w:sz w:val="40"/>
      <w:szCs w:val="40"/>
      <w:lang w:val="et"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552"/>
    <w:rPr>
      <w:rFonts w:ascii="Arial" w:eastAsia="Arial" w:hAnsi="Arial" w:cs="Arial"/>
      <w:sz w:val="40"/>
      <w:szCs w:val="40"/>
      <w:lang w:val="et" w:eastAsia="et-EE"/>
    </w:rPr>
  </w:style>
  <w:style w:type="character" w:styleId="CommentReference">
    <w:name w:val="annotation reference"/>
    <w:basedOn w:val="DefaultParagraphFont"/>
    <w:uiPriority w:val="99"/>
    <w:semiHidden/>
    <w:unhideWhenUsed/>
    <w:rsid w:val="00724560"/>
    <w:rPr>
      <w:sz w:val="16"/>
      <w:szCs w:val="16"/>
    </w:rPr>
  </w:style>
  <w:style w:type="paragraph" w:styleId="CommentText">
    <w:name w:val="annotation text"/>
    <w:basedOn w:val="Normal"/>
    <w:link w:val="CommentTextChar"/>
    <w:uiPriority w:val="99"/>
    <w:semiHidden/>
    <w:unhideWhenUsed/>
    <w:rsid w:val="00724560"/>
    <w:pPr>
      <w:spacing w:after="0" w:line="240" w:lineRule="auto"/>
    </w:pPr>
    <w:rPr>
      <w:rFonts w:ascii="Arial" w:eastAsia="Arial" w:hAnsi="Arial" w:cs="Arial"/>
      <w:sz w:val="20"/>
      <w:szCs w:val="20"/>
      <w:lang w:val="et" w:eastAsia="et-EE"/>
    </w:rPr>
  </w:style>
  <w:style w:type="character" w:customStyle="1" w:styleId="CommentTextChar">
    <w:name w:val="Comment Text Char"/>
    <w:basedOn w:val="DefaultParagraphFont"/>
    <w:link w:val="CommentText"/>
    <w:uiPriority w:val="99"/>
    <w:semiHidden/>
    <w:rsid w:val="00724560"/>
    <w:rPr>
      <w:rFonts w:ascii="Arial" w:eastAsia="Arial" w:hAnsi="Arial" w:cs="Arial"/>
      <w:sz w:val="20"/>
      <w:szCs w:val="20"/>
      <w:lang w:val="et" w:eastAsia="et-EE"/>
    </w:rPr>
  </w:style>
  <w:style w:type="paragraph" w:styleId="BalloonText">
    <w:name w:val="Balloon Text"/>
    <w:basedOn w:val="Normal"/>
    <w:link w:val="BalloonTextChar"/>
    <w:uiPriority w:val="99"/>
    <w:semiHidden/>
    <w:unhideWhenUsed/>
    <w:rsid w:val="00724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60"/>
    <w:rPr>
      <w:rFonts w:ascii="Segoe UI" w:hAnsi="Segoe UI" w:cs="Segoe UI"/>
      <w:sz w:val="18"/>
      <w:szCs w:val="18"/>
    </w:rPr>
  </w:style>
  <w:style w:type="paragraph" w:styleId="ListParagraph">
    <w:name w:val="List Paragraph"/>
    <w:basedOn w:val="Normal"/>
    <w:uiPriority w:val="34"/>
    <w:qFormat/>
    <w:rsid w:val="00617BF3"/>
    <w:pPr>
      <w:ind w:left="720"/>
      <w:contextualSpacing/>
    </w:pPr>
  </w:style>
  <w:style w:type="paragraph" w:styleId="CommentSubject">
    <w:name w:val="annotation subject"/>
    <w:basedOn w:val="CommentText"/>
    <w:next w:val="CommentText"/>
    <w:link w:val="CommentSubjectChar"/>
    <w:uiPriority w:val="99"/>
    <w:semiHidden/>
    <w:unhideWhenUsed/>
    <w:rsid w:val="00CD5DF4"/>
    <w:pPr>
      <w:spacing w:after="200"/>
    </w:pPr>
    <w:rPr>
      <w:rFonts w:asciiTheme="minorHAnsi" w:eastAsiaTheme="minorHAnsi" w:hAnsiTheme="minorHAnsi" w:cstheme="minorBidi"/>
      <w:b/>
      <w:bCs/>
      <w:lang w:val="et-EE" w:eastAsia="en-US"/>
    </w:rPr>
  </w:style>
  <w:style w:type="character" w:customStyle="1" w:styleId="CommentSubjectChar">
    <w:name w:val="Comment Subject Char"/>
    <w:basedOn w:val="CommentTextChar"/>
    <w:link w:val="CommentSubject"/>
    <w:uiPriority w:val="99"/>
    <w:semiHidden/>
    <w:rsid w:val="00CD5DF4"/>
    <w:rPr>
      <w:rFonts w:ascii="Arial" w:eastAsia="Arial" w:hAnsi="Arial" w:cs="Arial"/>
      <w:b/>
      <w:bCs/>
      <w:sz w:val="20"/>
      <w:szCs w:val="20"/>
      <w:lang w:val="et" w:eastAsia="et-EE"/>
    </w:rPr>
  </w:style>
  <w:style w:type="paragraph" w:styleId="Header">
    <w:name w:val="header"/>
    <w:basedOn w:val="Normal"/>
    <w:link w:val="HeaderChar"/>
    <w:uiPriority w:val="99"/>
    <w:unhideWhenUsed/>
    <w:rsid w:val="00A12E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E78"/>
  </w:style>
  <w:style w:type="paragraph" w:styleId="Footer">
    <w:name w:val="footer"/>
    <w:basedOn w:val="Normal"/>
    <w:link w:val="FooterChar"/>
    <w:uiPriority w:val="99"/>
    <w:unhideWhenUsed/>
    <w:rsid w:val="00A12E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8B06-1099-42A6-A976-2B7A1C7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3052</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Jarošenko</dc:creator>
  <cp:lastModifiedBy>Anete</cp:lastModifiedBy>
  <cp:revision>4</cp:revision>
  <dcterms:created xsi:type="dcterms:W3CDTF">2019-02-08T06:26:00Z</dcterms:created>
  <dcterms:modified xsi:type="dcterms:W3CDTF">2019-02-11T07:04:00Z</dcterms:modified>
</cp:coreProperties>
</file>