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C45D" w14:textId="77777777" w:rsidR="004E5FD5" w:rsidRPr="00BC52B7" w:rsidRDefault="004E5FD5" w:rsidP="008376D8">
      <w:pPr>
        <w:spacing w:after="0" w:line="240" w:lineRule="auto"/>
        <w:jc w:val="center"/>
        <w:rPr>
          <w:rFonts w:ascii="Arial" w:hAnsi="Arial" w:cs="Arial"/>
          <w:b/>
          <w:color w:val="C0175D"/>
        </w:rPr>
      </w:pPr>
      <w:r w:rsidRPr="00BC52B7">
        <w:rPr>
          <w:rFonts w:ascii="Arial" w:hAnsi="Arial" w:cs="Arial"/>
          <w:b/>
          <w:color w:val="C0175D"/>
        </w:rPr>
        <w:t>PRIVAATSUST</w:t>
      </w:r>
      <w:r w:rsidR="003D2FC4" w:rsidRPr="00BC52B7">
        <w:rPr>
          <w:rFonts w:ascii="Arial" w:hAnsi="Arial" w:cs="Arial"/>
          <w:b/>
          <w:color w:val="C0175D"/>
        </w:rPr>
        <w:t>EADE</w:t>
      </w:r>
    </w:p>
    <w:p w14:paraId="5CE1DF04" w14:textId="77777777" w:rsidR="004E5FD5" w:rsidRPr="00BC52B7" w:rsidRDefault="004E5FD5" w:rsidP="008376D8">
      <w:pPr>
        <w:spacing w:after="0" w:line="240" w:lineRule="auto"/>
        <w:rPr>
          <w:rFonts w:ascii="Arial" w:hAnsi="Arial" w:cs="Arial"/>
        </w:rPr>
      </w:pPr>
    </w:p>
    <w:p w14:paraId="603579A0" w14:textId="77777777" w:rsidR="00CD7519" w:rsidRPr="00BC52B7" w:rsidRDefault="004E5FD5" w:rsidP="008376D8">
      <w:pPr>
        <w:spacing w:after="0" w:line="240" w:lineRule="auto"/>
        <w:jc w:val="both"/>
        <w:rPr>
          <w:rFonts w:ascii="Arial" w:hAnsi="Arial" w:cs="Arial"/>
        </w:rPr>
      </w:pPr>
      <w:r w:rsidRPr="00BC52B7">
        <w:rPr>
          <w:rFonts w:ascii="Arial" w:hAnsi="Arial" w:cs="Arial"/>
        </w:rPr>
        <w:t>[</w:t>
      </w:r>
      <w:r w:rsidRPr="00BC52B7">
        <w:rPr>
          <w:rFonts w:ascii="Arial" w:hAnsi="Arial" w:cs="Arial"/>
          <w:i/>
          <w:highlight w:val="lightGray"/>
        </w:rPr>
        <w:t>ettevõtte nimi</w:t>
      </w:r>
      <w:r w:rsidRPr="00BC52B7">
        <w:rPr>
          <w:rFonts w:ascii="Arial" w:hAnsi="Arial" w:cs="Arial"/>
        </w:rPr>
        <w:t xml:space="preserve">] (edaspidi “meie”) </w:t>
      </w:r>
      <w:r w:rsidR="00CD7519" w:rsidRPr="00BC52B7">
        <w:rPr>
          <w:rFonts w:ascii="Arial" w:hAnsi="Arial" w:cs="Arial"/>
        </w:rPr>
        <w:t xml:space="preserve">hindab kõrgelt iga oma kliendi (edaspidi „teie“) privaatsust. </w:t>
      </w:r>
      <w:r w:rsidR="00FF4109" w:rsidRPr="00BC52B7">
        <w:rPr>
          <w:rFonts w:ascii="Arial" w:hAnsi="Arial" w:cs="Arial"/>
        </w:rPr>
        <w:t xml:space="preserve">Selles </w:t>
      </w:r>
      <w:r w:rsidR="00B04A34" w:rsidRPr="00BC52B7">
        <w:rPr>
          <w:rFonts w:ascii="Arial" w:hAnsi="Arial" w:cs="Arial"/>
        </w:rPr>
        <w:t>privaatsus</w:t>
      </w:r>
      <w:r w:rsidR="006A1873" w:rsidRPr="00BC52B7">
        <w:rPr>
          <w:rFonts w:ascii="Arial" w:hAnsi="Arial" w:cs="Arial"/>
        </w:rPr>
        <w:t>tea</w:t>
      </w:r>
      <w:r w:rsidR="00B04A34" w:rsidRPr="00BC52B7">
        <w:rPr>
          <w:rFonts w:ascii="Arial" w:hAnsi="Arial" w:cs="Arial"/>
        </w:rPr>
        <w:t xml:space="preserve">tes </w:t>
      </w:r>
      <w:r w:rsidR="006A1873" w:rsidRPr="00BC52B7">
        <w:rPr>
          <w:rFonts w:ascii="Arial" w:hAnsi="Arial" w:cs="Arial"/>
        </w:rPr>
        <w:t>selgitame</w:t>
      </w:r>
      <w:r w:rsidR="00823D67" w:rsidRPr="00BC52B7">
        <w:rPr>
          <w:rFonts w:ascii="Arial" w:hAnsi="Arial" w:cs="Arial"/>
        </w:rPr>
        <w:t>, milliseid andmeid me</w:t>
      </w:r>
      <w:r w:rsidR="00BC52B7">
        <w:rPr>
          <w:rFonts w:ascii="Arial" w:hAnsi="Arial" w:cs="Arial"/>
        </w:rPr>
        <w:t xml:space="preserve"> teie kohta</w:t>
      </w:r>
      <w:r w:rsidR="00823D67" w:rsidRPr="00BC52B7">
        <w:rPr>
          <w:rFonts w:ascii="Arial" w:hAnsi="Arial" w:cs="Arial"/>
        </w:rPr>
        <w:t xml:space="preserve"> kogume, miks me seda teeme ja mida me teie andmetega teeme</w:t>
      </w:r>
      <w:r w:rsidR="006A1873" w:rsidRPr="00BC52B7">
        <w:rPr>
          <w:rFonts w:ascii="Arial" w:hAnsi="Arial" w:cs="Arial"/>
        </w:rPr>
        <w:t xml:space="preserve">. </w:t>
      </w:r>
    </w:p>
    <w:p w14:paraId="7E87D71F" w14:textId="77777777" w:rsidR="008376D8" w:rsidRPr="00BC52B7" w:rsidRDefault="008376D8" w:rsidP="008376D8">
      <w:pPr>
        <w:spacing w:after="0" w:line="240" w:lineRule="auto"/>
        <w:jc w:val="both"/>
        <w:rPr>
          <w:rFonts w:ascii="Arial" w:hAnsi="Arial" w:cs="Arial"/>
        </w:rPr>
      </w:pPr>
    </w:p>
    <w:p w14:paraId="3C54C4F6" w14:textId="77777777" w:rsidR="00823D67" w:rsidRPr="00BC52B7" w:rsidRDefault="00823D67" w:rsidP="008376D8">
      <w:pPr>
        <w:pStyle w:val="ListParagraph"/>
        <w:numPr>
          <w:ilvl w:val="0"/>
          <w:numId w:val="3"/>
        </w:numPr>
        <w:spacing w:after="0" w:line="240" w:lineRule="auto"/>
        <w:ind w:left="426" w:hanging="426"/>
        <w:rPr>
          <w:rFonts w:ascii="Arial" w:hAnsi="Arial" w:cs="Arial"/>
          <w:b/>
          <w:color w:val="C0175D"/>
        </w:rPr>
      </w:pPr>
      <w:r w:rsidRPr="00BC52B7">
        <w:rPr>
          <w:rFonts w:ascii="Arial" w:hAnsi="Arial" w:cs="Arial"/>
          <w:b/>
          <w:color w:val="C0175D"/>
        </w:rPr>
        <w:t>Kes me oleme?</w:t>
      </w:r>
    </w:p>
    <w:p w14:paraId="1B14DF38" w14:textId="77777777" w:rsidR="008376D8" w:rsidRPr="00BC52B7" w:rsidRDefault="00CD7519" w:rsidP="008376D8">
      <w:pPr>
        <w:pStyle w:val="ListParagraph"/>
        <w:numPr>
          <w:ilvl w:val="0"/>
          <w:numId w:val="3"/>
        </w:numPr>
        <w:spacing w:after="0" w:line="240" w:lineRule="auto"/>
        <w:ind w:left="426" w:hanging="426"/>
        <w:rPr>
          <w:rFonts w:ascii="Arial" w:hAnsi="Arial" w:cs="Arial"/>
          <w:b/>
          <w:color w:val="C0175D"/>
        </w:rPr>
      </w:pPr>
      <w:r w:rsidRPr="00BC52B7">
        <w:rPr>
          <w:rFonts w:ascii="Arial" w:hAnsi="Arial" w:cs="Arial"/>
          <w:b/>
          <w:color w:val="C0175D"/>
        </w:rPr>
        <w:t>Mi</w:t>
      </w:r>
      <w:r w:rsidR="003D2FC4" w:rsidRPr="00BC52B7">
        <w:rPr>
          <w:rFonts w:ascii="Arial" w:hAnsi="Arial" w:cs="Arial"/>
          <w:b/>
          <w:color w:val="C0175D"/>
        </w:rPr>
        <w:t>s</w:t>
      </w:r>
      <w:r w:rsidRPr="00BC52B7">
        <w:rPr>
          <w:rFonts w:ascii="Arial" w:hAnsi="Arial" w:cs="Arial"/>
          <w:b/>
          <w:color w:val="C0175D"/>
        </w:rPr>
        <w:t xml:space="preserve"> andmeid me teie kohta kogume ja kellelt me neid saame?</w:t>
      </w:r>
    </w:p>
    <w:p w14:paraId="0AC4369F" w14:textId="77777777" w:rsidR="003A1DA5" w:rsidRPr="00BC52B7" w:rsidRDefault="008376D8" w:rsidP="008376D8">
      <w:pPr>
        <w:pStyle w:val="ListParagraph"/>
        <w:numPr>
          <w:ilvl w:val="0"/>
          <w:numId w:val="3"/>
        </w:numPr>
        <w:spacing w:after="0" w:line="240" w:lineRule="auto"/>
        <w:ind w:left="426" w:hanging="426"/>
        <w:rPr>
          <w:rFonts w:ascii="Arial" w:hAnsi="Arial" w:cs="Arial"/>
          <w:b/>
          <w:color w:val="C0175D"/>
        </w:rPr>
      </w:pPr>
      <w:r w:rsidRPr="00BC52B7">
        <w:rPr>
          <w:rFonts w:ascii="Arial" w:hAnsi="Arial" w:cs="Arial"/>
          <w:b/>
          <w:color w:val="C0175D"/>
        </w:rPr>
        <w:t>Miks meil teie andmeid vaja on</w:t>
      </w:r>
      <w:r w:rsidR="003A1DA5" w:rsidRPr="00BC52B7">
        <w:rPr>
          <w:rFonts w:ascii="Arial" w:hAnsi="Arial" w:cs="Arial"/>
          <w:b/>
          <w:color w:val="C0175D"/>
        </w:rPr>
        <w:t xml:space="preserve">? </w:t>
      </w:r>
      <w:r w:rsidR="007C208F" w:rsidRPr="007C208F">
        <w:rPr>
          <w:rFonts w:ascii="Arial" w:hAnsi="Arial" w:cs="Arial"/>
          <w:b/>
          <w:color w:val="C0175D"/>
        </w:rPr>
        <w:t>Mis juhtub, kui te andmeid ei esita?</w:t>
      </w:r>
    </w:p>
    <w:p w14:paraId="24702BFC" w14:textId="77777777" w:rsidR="008376D8" w:rsidRPr="00BC52B7" w:rsidRDefault="003A1DA5" w:rsidP="008376D8">
      <w:pPr>
        <w:pStyle w:val="ListParagraph"/>
        <w:numPr>
          <w:ilvl w:val="0"/>
          <w:numId w:val="3"/>
        </w:numPr>
        <w:spacing w:after="0" w:line="240" w:lineRule="auto"/>
        <w:ind w:left="426" w:hanging="426"/>
        <w:rPr>
          <w:rFonts w:ascii="Arial" w:hAnsi="Arial" w:cs="Arial"/>
          <w:b/>
          <w:color w:val="C0175D"/>
        </w:rPr>
      </w:pPr>
      <w:r w:rsidRPr="00BC52B7">
        <w:rPr>
          <w:rFonts w:ascii="Arial" w:hAnsi="Arial" w:cs="Arial"/>
          <w:b/>
          <w:color w:val="C0175D"/>
        </w:rPr>
        <w:t>M</w:t>
      </w:r>
      <w:r w:rsidR="008376D8" w:rsidRPr="00BC52B7">
        <w:rPr>
          <w:rFonts w:ascii="Arial" w:hAnsi="Arial" w:cs="Arial"/>
          <w:b/>
          <w:color w:val="C0175D"/>
        </w:rPr>
        <w:t>illisel õiguslikul alusel me andmeid töötleme?</w:t>
      </w:r>
    </w:p>
    <w:p w14:paraId="7E541B30" w14:textId="77777777" w:rsidR="00CD7519" w:rsidRPr="00BC52B7" w:rsidRDefault="00CD7519" w:rsidP="008376D8">
      <w:pPr>
        <w:pStyle w:val="ListParagraph"/>
        <w:numPr>
          <w:ilvl w:val="0"/>
          <w:numId w:val="3"/>
        </w:numPr>
        <w:spacing w:after="0" w:line="240" w:lineRule="auto"/>
        <w:ind w:left="426" w:hanging="426"/>
        <w:rPr>
          <w:rFonts w:ascii="Arial" w:hAnsi="Arial" w:cs="Arial"/>
          <w:b/>
          <w:color w:val="C0175D"/>
        </w:rPr>
      </w:pPr>
      <w:r w:rsidRPr="00BC52B7">
        <w:rPr>
          <w:rFonts w:ascii="Arial" w:hAnsi="Arial" w:cs="Arial"/>
          <w:b/>
          <w:color w:val="C0175D"/>
        </w:rPr>
        <w:t>Kellega me teie andmeid jagame?</w:t>
      </w:r>
    </w:p>
    <w:p w14:paraId="7BA40CED" w14:textId="77777777" w:rsidR="00CD7519" w:rsidRPr="00BC52B7" w:rsidRDefault="00CD7519" w:rsidP="008376D8">
      <w:pPr>
        <w:pStyle w:val="ListParagraph"/>
        <w:numPr>
          <w:ilvl w:val="0"/>
          <w:numId w:val="3"/>
        </w:numPr>
        <w:spacing w:after="0" w:line="240" w:lineRule="auto"/>
        <w:ind w:left="426" w:hanging="426"/>
        <w:rPr>
          <w:rFonts w:ascii="Arial" w:hAnsi="Arial" w:cs="Arial"/>
          <w:b/>
          <w:color w:val="C0175D"/>
        </w:rPr>
      </w:pPr>
      <w:r w:rsidRPr="00BC52B7">
        <w:rPr>
          <w:rFonts w:ascii="Arial" w:hAnsi="Arial" w:cs="Arial"/>
          <w:b/>
          <w:color w:val="C0175D"/>
        </w:rPr>
        <w:t xml:space="preserve">Kui kaua me </w:t>
      </w:r>
      <w:r w:rsidR="008376D8" w:rsidRPr="00BC52B7">
        <w:rPr>
          <w:rFonts w:ascii="Arial" w:hAnsi="Arial" w:cs="Arial"/>
          <w:b/>
          <w:color w:val="C0175D"/>
        </w:rPr>
        <w:t xml:space="preserve">teie </w:t>
      </w:r>
      <w:r w:rsidRPr="00BC52B7">
        <w:rPr>
          <w:rFonts w:ascii="Arial" w:hAnsi="Arial" w:cs="Arial"/>
          <w:b/>
          <w:color w:val="C0175D"/>
        </w:rPr>
        <w:t>andmeid säilitame?</w:t>
      </w:r>
    </w:p>
    <w:p w14:paraId="5F90D01D" w14:textId="77777777" w:rsidR="00CD7519" w:rsidRPr="00BC52B7" w:rsidRDefault="00CD7519" w:rsidP="008376D8">
      <w:pPr>
        <w:pStyle w:val="ListParagraph"/>
        <w:numPr>
          <w:ilvl w:val="0"/>
          <w:numId w:val="3"/>
        </w:numPr>
        <w:spacing w:after="0" w:line="240" w:lineRule="auto"/>
        <w:ind w:left="426" w:hanging="426"/>
        <w:rPr>
          <w:rFonts w:ascii="Arial" w:hAnsi="Arial" w:cs="Arial"/>
          <w:b/>
          <w:color w:val="C0175D"/>
        </w:rPr>
      </w:pPr>
      <w:r w:rsidRPr="00BC52B7">
        <w:rPr>
          <w:rFonts w:ascii="Arial" w:hAnsi="Arial" w:cs="Arial"/>
          <w:b/>
          <w:color w:val="C0175D"/>
        </w:rPr>
        <w:t>Millised on teie õigused seoses oma andmetega?</w:t>
      </w:r>
    </w:p>
    <w:p w14:paraId="518CD7A7" w14:textId="77777777" w:rsidR="008376D8" w:rsidRPr="00BC52B7" w:rsidRDefault="008376D8" w:rsidP="008376D8">
      <w:pPr>
        <w:spacing w:after="0" w:line="240" w:lineRule="auto"/>
        <w:jc w:val="both"/>
        <w:rPr>
          <w:rFonts w:ascii="Arial" w:hAnsi="Arial" w:cs="Arial"/>
        </w:rPr>
      </w:pPr>
    </w:p>
    <w:p w14:paraId="233A09D2" w14:textId="77777777" w:rsidR="008376D8" w:rsidRPr="00BC52B7" w:rsidRDefault="008376D8" w:rsidP="008376D8">
      <w:pPr>
        <w:spacing w:after="0" w:line="240" w:lineRule="auto"/>
        <w:jc w:val="both"/>
        <w:rPr>
          <w:rFonts w:ascii="Arial" w:hAnsi="Arial" w:cs="Arial"/>
        </w:rPr>
      </w:pPr>
    </w:p>
    <w:p w14:paraId="04978333" w14:textId="77777777" w:rsidR="00823D67" w:rsidRPr="00BC52B7" w:rsidRDefault="00823D67" w:rsidP="008376D8">
      <w:pPr>
        <w:spacing w:after="0" w:line="240" w:lineRule="auto"/>
        <w:rPr>
          <w:rFonts w:ascii="Arial" w:hAnsi="Arial" w:cs="Arial"/>
          <w:b/>
          <w:color w:val="C0175D"/>
        </w:rPr>
      </w:pPr>
      <w:r w:rsidRPr="00BC52B7">
        <w:rPr>
          <w:rFonts w:ascii="Arial" w:hAnsi="Arial" w:cs="Arial"/>
          <w:b/>
          <w:color w:val="C0175D"/>
        </w:rPr>
        <w:t>Kes me oleme?</w:t>
      </w:r>
    </w:p>
    <w:p w14:paraId="43910110" w14:textId="77777777" w:rsidR="00F4359A" w:rsidRDefault="00B04A34" w:rsidP="00BC52B7">
      <w:pPr>
        <w:spacing w:after="0" w:line="240" w:lineRule="auto"/>
        <w:jc w:val="both"/>
        <w:rPr>
          <w:rFonts w:ascii="Arial" w:hAnsi="Arial" w:cs="Arial"/>
          <w:highlight w:val="lightGray"/>
        </w:rPr>
      </w:pPr>
      <w:r w:rsidRPr="00BC52B7">
        <w:rPr>
          <w:rFonts w:ascii="Arial" w:hAnsi="Arial" w:cs="Arial"/>
          <w:highlight w:val="lightGray"/>
        </w:rPr>
        <w:t>[Lühike kirjeldus</w:t>
      </w:r>
      <w:r w:rsidR="001D7AA5">
        <w:rPr>
          <w:rFonts w:ascii="Arial" w:hAnsi="Arial" w:cs="Arial"/>
          <w:highlight w:val="lightGray"/>
        </w:rPr>
        <w:t xml:space="preserve"> ja kontaktandmed</w:t>
      </w:r>
      <w:r w:rsidRPr="00BC52B7">
        <w:rPr>
          <w:rFonts w:ascii="Arial" w:hAnsi="Arial" w:cs="Arial"/>
          <w:highlight w:val="lightGray"/>
        </w:rPr>
        <w:t xml:space="preserve"> ettevõtte</w:t>
      </w:r>
      <w:r w:rsidR="001D7AA5">
        <w:rPr>
          <w:rFonts w:ascii="Arial" w:hAnsi="Arial" w:cs="Arial"/>
          <w:highlight w:val="lightGray"/>
        </w:rPr>
        <w:t xml:space="preserve"> kohta ja kui asjakohane, siis andmekaitsespetsialisti</w:t>
      </w:r>
      <w:r w:rsidRPr="00BC52B7">
        <w:rPr>
          <w:rFonts w:ascii="Arial" w:hAnsi="Arial" w:cs="Arial"/>
          <w:highlight w:val="lightGray"/>
        </w:rPr>
        <w:t xml:space="preserve"> ko</w:t>
      </w:r>
      <w:r w:rsidR="001D7AA5">
        <w:rPr>
          <w:rFonts w:ascii="Arial" w:hAnsi="Arial" w:cs="Arial"/>
          <w:highlight w:val="lightGray"/>
        </w:rPr>
        <w:t>ntaktandmed</w:t>
      </w:r>
      <w:r w:rsidRPr="00BC52B7">
        <w:rPr>
          <w:rFonts w:ascii="Arial" w:hAnsi="Arial" w:cs="Arial"/>
          <w:highlight w:val="lightGray"/>
        </w:rPr>
        <w:t xml:space="preserve">. Kui kuulute suuremasse gruppi/ketti, siis tooge </w:t>
      </w:r>
      <w:r w:rsidR="00BC52B7">
        <w:rPr>
          <w:rFonts w:ascii="Arial" w:hAnsi="Arial" w:cs="Arial"/>
          <w:highlight w:val="lightGray"/>
        </w:rPr>
        <w:t xml:space="preserve">ka </w:t>
      </w:r>
      <w:r w:rsidRPr="00BC52B7">
        <w:rPr>
          <w:rFonts w:ascii="Arial" w:hAnsi="Arial" w:cs="Arial"/>
          <w:highlight w:val="lightGray"/>
        </w:rPr>
        <w:t>see välja].</w:t>
      </w:r>
    </w:p>
    <w:p w14:paraId="2CE28BDE" w14:textId="77777777" w:rsidR="00BC52B7" w:rsidRDefault="00BC52B7" w:rsidP="008376D8">
      <w:pPr>
        <w:spacing w:after="0" w:line="240" w:lineRule="auto"/>
        <w:rPr>
          <w:rFonts w:ascii="Arial" w:hAnsi="Arial" w:cs="Arial"/>
          <w:highlight w:val="lightGray"/>
        </w:rPr>
      </w:pPr>
    </w:p>
    <w:p w14:paraId="0A1CA150" w14:textId="77777777" w:rsidR="00BC52B7" w:rsidRPr="00BC52B7" w:rsidRDefault="00BC52B7" w:rsidP="00BC52B7">
      <w:pPr>
        <w:spacing w:after="0" w:line="240" w:lineRule="auto"/>
        <w:jc w:val="both"/>
        <w:rPr>
          <w:rFonts w:ascii="Arial" w:hAnsi="Arial" w:cs="Arial"/>
          <w:highlight w:val="lightGray"/>
        </w:rPr>
      </w:pPr>
      <w:r>
        <w:rPr>
          <w:rFonts w:ascii="Arial" w:hAnsi="Arial" w:cs="Arial"/>
        </w:rPr>
        <w:t xml:space="preserve">Me </w:t>
      </w:r>
      <w:r w:rsidRPr="00BC52B7">
        <w:rPr>
          <w:rFonts w:ascii="Arial" w:hAnsi="Arial" w:cs="Arial"/>
        </w:rPr>
        <w:t>rakenda</w:t>
      </w:r>
      <w:r>
        <w:rPr>
          <w:rFonts w:ascii="Arial" w:hAnsi="Arial" w:cs="Arial"/>
        </w:rPr>
        <w:t>me</w:t>
      </w:r>
      <w:r w:rsidRPr="00BC52B7">
        <w:rPr>
          <w:rFonts w:ascii="Arial" w:hAnsi="Arial" w:cs="Arial"/>
        </w:rPr>
        <w:t xml:space="preserve"> vajalikke tehnilisi, füüsilisi ja </w:t>
      </w:r>
      <w:r>
        <w:rPr>
          <w:rFonts w:ascii="Arial" w:hAnsi="Arial" w:cs="Arial"/>
        </w:rPr>
        <w:t>organisatsioonilisi</w:t>
      </w:r>
      <w:r w:rsidRPr="00BC52B7">
        <w:rPr>
          <w:rFonts w:ascii="Arial" w:hAnsi="Arial" w:cs="Arial"/>
        </w:rPr>
        <w:t xml:space="preserve"> turvameetmeid</w:t>
      </w:r>
      <w:r>
        <w:rPr>
          <w:rFonts w:ascii="Arial" w:hAnsi="Arial" w:cs="Arial"/>
        </w:rPr>
        <w:t xml:space="preserve">, et kaitsta teie </w:t>
      </w:r>
      <w:r w:rsidRPr="00BC52B7">
        <w:rPr>
          <w:rFonts w:ascii="Arial" w:hAnsi="Arial" w:cs="Arial"/>
        </w:rPr>
        <w:t>isikuandme</w:t>
      </w:r>
      <w:r>
        <w:rPr>
          <w:rFonts w:ascii="Arial" w:hAnsi="Arial" w:cs="Arial"/>
        </w:rPr>
        <w:t>id</w:t>
      </w:r>
      <w:r w:rsidRPr="00BC52B7">
        <w:rPr>
          <w:rFonts w:ascii="Arial" w:hAnsi="Arial" w:cs="Arial"/>
        </w:rPr>
        <w:t xml:space="preserve"> kadumise</w:t>
      </w:r>
      <w:r>
        <w:rPr>
          <w:rFonts w:ascii="Arial" w:hAnsi="Arial" w:cs="Arial"/>
        </w:rPr>
        <w:t>, hävimise</w:t>
      </w:r>
      <w:r w:rsidRPr="00BC52B7">
        <w:rPr>
          <w:rFonts w:ascii="Arial" w:hAnsi="Arial" w:cs="Arial"/>
        </w:rPr>
        <w:t xml:space="preserve"> ja </w:t>
      </w:r>
      <w:r>
        <w:rPr>
          <w:rFonts w:ascii="Arial" w:hAnsi="Arial" w:cs="Arial"/>
        </w:rPr>
        <w:t>omavolilise juurdepääsu</w:t>
      </w:r>
      <w:r w:rsidRPr="00BC52B7">
        <w:rPr>
          <w:rFonts w:ascii="Arial" w:hAnsi="Arial" w:cs="Arial"/>
        </w:rPr>
        <w:t xml:space="preserve"> eest</w:t>
      </w:r>
      <w:r>
        <w:rPr>
          <w:rFonts w:ascii="Arial" w:hAnsi="Arial" w:cs="Arial"/>
        </w:rPr>
        <w:t>.</w:t>
      </w:r>
    </w:p>
    <w:p w14:paraId="07652F7D" w14:textId="77777777" w:rsidR="00B04A34" w:rsidRPr="00BC52B7" w:rsidRDefault="00B04A34" w:rsidP="008376D8">
      <w:pPr>
        <w:spacing w:after="0" w:line="240" w:lineRule="auto"/>
        <w:rPr>
          <w:rFonts w:ascii="Arial" w:hAnsi="Arial" w:cs="Arial"/>
          <w:highlight w:val="lightGray"/>
        </w:rPr>
      </w:pPr>
    </w:p>
    <w:p w14:paraId="4FDB9571" w14:textId="77777777" w:rsidR="00C25824" w:rsidRPr="00BC52B7" w:rsidRDefault="00C21AD4" w:rsidP="00C25824">
      <w:pPr>
        <w:spacing w:after="0" w:line="240" w:lineRule="auto"/>
        <w:rPr>
          <w:rFonts w:ascii="Arial" w:hAnsi="Arial" w:cs="Arial"/>
        </w:rPr>
      </w:pPr>
      <w:r w:rsidRPr="00BC52B7">
        <w:rPr>
          <w:rFonts w:ascii="Arial" w:hAnsi="Arial" w:cs="Arial"/>
        </w:rPr>
        <w:t xml:space="preserve">Kui </w:t>
      </w:r>
      <w:r w:rsidR="00C25824" w:rsidRPr="00BC52B7">
        <w:rPr>
          <w:rFonts w:ascii="Arial" w:hAnsi="Arial" w:cs="Arial"/>
        </w:rPr>
        <w:t>t</w:t>
      </w:r>
      <w:r w:rsidRPr="00BC52B7">
        <w:rPr>
          <w:rFonts w:ascii="Arial" w:hAnsi="Arial" w:cs="Arial"/>
        </w:rPr>
        <w:t xml:space="preserve">eil tekib </w:t>
      </w:r>
      <w:r w:rsidR="00C25824" w:rsidRPr="00BC52B7">
        <w:rPr>
          <w:rFonts w:ascii="Arial" w:hAnsi="Arial" w:cs="Arial"/>
        </w:rPr>
        <w:t>privaatsusteates toodud info osas küsimusi, siis võtke meiega ühendust: [</w:t>
      </w:r>
      <w:r w:rsidR="00C25824" w:rsidRPr="00BC52B7">
        <w:rPr>
          <w:rFonts w:ascii="Arial" w:hAnsi="Arial" w:cs="Arial"/>
          <w:highlight w:val="lightGray"/>
        </w:rPr>
        <w:t>e-posti aadress</w:t>
      </w:r>
      <w:r w:rsidR="00C25824" w:rsidRPr="00BC52B7">
        <w:rPr>
          <w:rFonts w:ascii="Arial" w:hAnsi="Arial" w:cs="Arial"/>
        </w:rPr>
        <w:t>]</w:t>
      </w:r>
    </w:p>
    <w:p w14:paraId="3600F162" w14:textId="77777777" w:rsidR="00B04A34" w:rsidRPr="00BC52B7" w:rsidRDefault="00B04A34" w:rsidP="008376D8">
      <w:pPr>
        <w:spacing w:after="0" w:line="240" w:lineRule="auto"/>
        <w:rPr>
          <w:rFonts w:ascii="Arial" w:hAnsi="Arial" w:cs="Arial"/>
        </w:rPr>
      </w:pPr>
    </w:p>
    <w:p w14:paraId="5D391491" w14:textId="77777777" w:rsidR="00B04A34" w:rsidRPr="00BC52B7" w:rsidRDefault="00B04A34" w:rsidP="008376D8">
      <w:pPr>
        <w:spacing w:after="0" w:line="240" w:lineRule="auto"/>
        <w:rPr>
          <w:rFonts w:ascii="Arial" w:hAnsi="Arial" w:cs="Arial"/>
        </w:rPr>
      </w:pPr>
    </w:p>
    <w:p w14:paraId="71D6E1F4" w14:textId="77777777" w:rsidR="00A50137" w:rsidRPr="00BC52B7" w:rsidRDefault="00B93EB1" w:rsidP="008376D8">
      <w:pPr>
        <w:spacing w:after="0" w:line="240" w:lineRule="auto"/>
        <w:rPr>
          <w:rFonts w:ascii="Arial" w:hAnsi="Arial" w:cs="Arial"/>
          <w:b/>
          <w:color w:val="C0175D"/>
        </w:rPr>
      </w:pPr>
      <w:r w:rsidRPr="00BC52B7">
        <w:rPr>
          <w:rFonts w:ascii="Arial" w:hAnsi="Arial" w:cs="Arial"/>
          <w:b/>
          <w:color w:val="C0175D"/>
        </w:rPr>
        <w:t>Mi</w:t>
      </w:r>
      <w:r w:rsidR="003D2FC4" w:rsidRPr="00BC52B7">
        <w:rPr>
          <w:rFonts w:ascii="Arial" w:hAnsi="Arial" w:cs="Arial"/>
          <w:b/>
          <w:color w:val="C0175D"/>
        </w:rPr>
        <w:t>s</w:t>
      </w:r>
      <w:r w:rsidRPr="00BC52B7">
        <w:rPr>
          <w:rFonts w:ascii="Arial" w:hAnsi="Arial" w:cs="Arial"/>
          <w:b/>
          <w:color w:val="C0175D"/>
        </w:rPr>
        <w:t xml:space="preserve"> </w:t>
      </w:r>
      <w:r w:rsidR="00A61E01" w:rsidRPr="00BC52B7">
        <w:rPr>
          <w:rFonts w:ascii="Arial" w:hAnsi="Arial" w:cs="Arial"/>
          <w:b/>
          <w:color w:val="C0175D"/>
        </w:rPr>
        <w:t>andmeid</w:t>
      </w:r>
      <w:r w:rsidRPr="00BC52B7">
        <w:rPr>
          <w:rFonts w:ascii="Arial" w:hAnsi="Arial" w:cs="Arial"/>
          <w:b/>
          <w:color w:val="C0175D"/>
        </w:rPr>
        <w:t xml:space="preserve"> me </w:t>
      </w:r>
      <w:r w:rsidR="00CD7519" w:rsidRPr="00BC52B7">
        <w:rPr>
          <w:rFonts w:ascii="Arial" w:hAnsi="Arial" w:cs="Arial"/>
          <w:b/>
          <w:color w:val="C0175D"/>
        </w:rPr>
        <w:t>teie</w:t>
      </w:r>
      <w:r w:rsidRPr="00BC52B7">
        <w:rPr>
          <w:rFonts w:ascii="Arial" w:hAnsi="Arial" w:cs="Arial"/>
          <w:b/>
          <w:color w:val="C0175D"/>
        </w:rPr>
        <w:t xml:space="preserve"> kohta kogume ja k</w:t>
      </w:r>
      <w:r w:rsidR="00146A92" w:rsidRPr="00BC52B7">
        <w:rPr>
          <w:rFonts w:ascii="Arial" w:hAnsi="Arial" w:cs="Arial"/>
          <w:b/>
          <w:color w:val="C0175D"/>
        </w:rPr>
        <w:t>ellelt</w:t>
      </w:r>
      <w:r w:rsidRPr="00BC52B7">
        <w:rPr>
          <w:rFonts w:ascii="Arial" w:hAnsi="Arial" w:cs="Arial"/>
          <w:b/>
          <w:color w:val="C0175D"/>
        </w:rPr>
        <w:t xml:space="preserve"> me </w:t>
      </w:r>
      <w:r w:rsidR="00A61E01" w:rsidRPr="00BC52B7">
        <w:rPr>
          <w:rFonts w:ascii="Arial" w:hAnsi="Arial" w:cs="Arial"/>
          <w:b/>
          <w:color w:val="C0175D"/>
        </w:rPr>
        <w:t xml:space="preserve">neid </w:t>
      </w:r>
      <w:r w:rsidRPr="00BC52B7">
        <w:rPr>
          <w:rFonts w:ascii="Arial" w:hAnsi="Arial" w:cs="Arial"/>
          <w:b/>
          <w:color w:val="C0175D"/>
        </w:rPr>
        <w:t>saame?</w:t>
      </w:r>
    </w:p>
    <w:p w14:paraId="5BA74154" w14:textId="77777777" w:rsidR="008376D8" w:rsidRPr="00BC52B7" w:rsidRDefault="008376D8" w:rsidP="00D35D66">
      <w:pPr>
        <w:spacing w:after="0" w:line="240" w:lineRule="auto"/>
        <w:jc w:val="both"/>
        <w:rPr>
          <w:rFonts w:ascii="Arial" w:hAnsi="Arial" w:cs="Arial"/>
          <w:b/>
          <w:color w:val="C0175D"/>
        </w:rPr>
      </w:pPr>
    </w:p>
    <w:p w14:paraId="3A821EBD" w14:textId="77777777" w:rsidR="007E2866" w:rsidRPr="00BC52B7" w:rsidRDefault="00B93EB1" w:rsidP="00D35D66">
      <w:pPr>
        <w:spacing w:after="0" w:line="240" w:lineRule="auto"/>
        <w:jc w:val="both"/>
        <w:rPr>
          <w:rFonts w:ascii="Arial" w:hAnsi="Arial" w:cs="Arial"/>
        </w:rPr>
      </w:pPr>
      <w:r w:rsidRPr="00BC52B7">
        <w:rPr>
          <w:rFonts w:ascii="Arial" w:hAnsi="Arial" w:cs="Arial"/>
        </w:rPr>
        <w:t xml:space="preserve">Me kogume </w:t>
      </w:r>
      <w:r w:rsidR="003D2FC4" w:rsidRPr="00BC52B7">
        <w:rPr>
          <w:rFonts w:ascii="Arial" w:hAnsi="Arial" w:cs="Arial"/>
        </w:rPr>
        <w:t>teie</w:t>
      </w:r>
      <w:r w:rsidRPr="00BC52B7">
        <w:rPr>
          <w:rFonts w:ascii="Arial" w:hAnsi="Arial" w:cs="Arial"/>
        </w:rPr>
        <w:t xml:space="preserve"> kohta</w:t>
      </w:r>
      <w:r w:rsidR="00A61E01" w:rsidRPr="00BC52B7">
        <w:rPr>
          <w:rFonts w:ascii="Arial" w:hAnsi="Arial" w:cs="Arial"/>
        </w:rPr>
        <w:t xml:space="preserve"> järgmisi andmeid</w:t>
      </w:r>
      <w:r w:rsidR="007E2866" w:rsidRPr="00BC52B7">
        <w:rPr>
          <w:rFonts w:ascii="Arial" w:hAnsi="Arial" w:cs="Arial"/>
        </w:rPr>
        <w:t>:</w:t>
      </w:r>
    </w:p>
    <w:p w14:paraId="2CE20FBA" w14:textId="77777777" w:rsidR="007E2866" w:rsidRPr="00BC52B7" w:rsidRDefault="007E2866"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isiklikud andmed</w:t>
      </w:r>
      <w:r w:rsidR="00023D3D" w:rsidRPr="00BC52B7">
        <w:rPr>
          <w:rFonts w:ascii="Arial" w:hAnsi="Arial" w:cs="Arial"/>
        </w:rPr>
        <w:t xml:space="preserve">: nagu nt </w:t>
      </w:r>
      <w:r w:rsidRPr="00BC52B7">
        <w:rPr>
          <w:rFonts w:ascii="Arial" w:hAnsi="Arial" w:cs="Arial"/>
        </w:rPr>
        <w:t>ees- ja perekonnanimi, sünniaeg/isikukood</w:t>
      </w:r>
    </w:p>
    <w:p w14:paraId="77822EF4" w14:textId="77777777" w:rsidR="007E2866" w:rsidRPr="00BC52B7" w:rsidRDefault="007E2866"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kontaktandmed</w:t>
      </w:r>
      <w:r w:rsidR="00023D3D" w:rsidRPr="00BC52B7">
        <w:rPr>
          <w:rFonts w:ascii="Arial" w:hAnsi="Arial" w:cs="Arial"/>
        </w:rPr>
        <w:t>: nagu</w:t>
      </w:r>
      <w:r w:rsidRPr="00BC52B7">
        <w:rPr>
          <w:rFonts w:ascii="Arial" w:hAnsi="Arial" w:cs="Arial"/>
        </w:rPr>
        <w:t xml:space="preserve"> </w:t>
      </w:r>
      <w:r w:rsidR="00023D3D" w:rsidRPr="00BC52B7">
        <w:rPr>
          <w:rFonts w:ascii="Arial" w:hAnsi="Arial" w:cs="Arial"/>
        </w:rPr>
        <w:t xml:space="preserve">nt </w:t>
      </w:r>
      <w:r w:rsidRPr="00BC52B7">
        <w:rPr>
          <w:rFonts w:ascii="Arial" w:hAnsi="Arial" w:cs="Arial"/>
        </w:rPr>
        <w:t>elukoha aadress, telefoninumber, e-posti aadress</w:t>
      </w:r>
    </w:p>
    <w:p w14:paraId="5850456B" w14:textId="77777777" w:rsidR="00394294" w:rsidRPr="00BC52B7" w:rsidRDefault="003D2FC4"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külastajakaardi</w:t>
      </w:r>
      <w:r w:rsidR="00E92082" w:rsidRPr="00BC52B7">
        <w:rPr>
          <w:rFonts w:ascii="Arial" w:hAnsi="Arial" w:cs="Arial"/>
        </w:rPr>
        <w:t xml:space="preserve"> </w:t>
      </w:r>
      <w:r w:rsidRPr="00BC52B7">
        <w:rPr>
          <w:rFonts w:ascii="Arial" w:hAnsi="Arial" w:cs="Arial"/>
        </w:rPr>
        <w:t>andmed: need on</w:t>
      </w:r>
      <w:r w:rsidR="00023D3D" w:rsidRPr="00BC52B7">
        <w:rPr>
          <w:rFonts w:ascii="Arial" w:hAnsi="Arial" w:cs="Arial"/>
        </w:rPr>
        <w:t xml:space="preserve"> </w:t>
      </w:r>
      <w:r w:rsidR="00394294" w:rsidRPr="00BC52B7">
        <w:rPr>
          <w:rFonts w:ascii="Arial" w:hAnsi="Arial" w:cs="Arial"/>
        </w:rPr>
        <w:t>turismiseaduses nõutud andmed majutusettevõtte külastaja kohta</w:t>
      </w:r>
      <w:r w:rsidRPr="00BC52B7">
        <w:rPr>
          <w:rFonts w:ascii="Arial" w:hAnsi="Arial" w:cs="Arial"/>
        </w:rPr>
        <w:t xml:space="preserve"> – </w:t>
      </w:r>
      <w:r w:rsidR="00E92082" w:rsidRPr="00BC52B7">
        <w:rPr>
          <w:rFonts w:ascii="Arial" w:hAnsi="Arial" w:cs="Arial"/>
        </w:rPr>
        <w:t>nt</w:t>
      </w:r>
      <w:r w:rsidR="00394294" w:rsidRPr="00BC52B7">
        <w:rPr>
          <w:rFonts w:ascii="Arial" w:hAnsi="Arial" w:cs="Arial"/>
        </w:rPr>
        <w:t xml:space="preserve"> kodakondsus</w:t>
      </w:r>
      <w:r w:rsidR="00E92082" w:rsidRPr="00BC52B7">
        <w:rPr>
          <w:rFonts w:ascii="Arial" w:hAnsi="Arial" w:cs="Arial"/>
        </w:rPr>
        <w:t xml:space="preserve">, </w:t>
      </w:r>
      <w:r w:rsidRPr="00BC52B7">
        <w:rPr>
          <w:rFonts w:ascii="Arial" w:hAnsi="Arial" w:cs="Arial"/>
        </w:rPr>
        <w:t>külastajaga</w:t>
      </w:r>
      <w:r w:rsidR="00394294" w:rsidRPr="00BC52B7">
        <w:rPr>
          <w:rFonts w:ascii="Arial" w:hAnsi="Arial" w:cs="Arial"/>
        </w:rPr>
        <w:t xml:space="preserve"> koos majutatava abikaasa ja alaealise nimi, sünniaeg ja kodakondsus</w:t>
      </w:r>
      <w:r w:rsidR="00E92082" w:rsidRPr="00BC52B7">
        <w:rPr>
          <w:rFonts w:ascii="Arial" w:hAnsi="Arial" w:cs="Arial"/>
        </w:rPr>
        <w:t xml:space="preserve">, </w:t>
      </w:r>
      <w:r w:rsidR="00394294" w:rsidRPr="00BC52B7">
        <w:rPr>
          <w:rFonts w:ascii="Arial" w:hAnsi="Arial" w:cs="Arial"/>
        </w:rPr>
        <w:t>majutusteenuse osutamise aeg</w:t>
      </w:r>
      <w:r w:rsidR="00E92082" w:rsidRPr="00BC52B7">
        <w:rPr>
          <w:rFonts w:ascii="Arial" w:hAnsi="Arial" w:cs="Arial"/>
        </w:rPr>
        <w:t>, jne</w:t>
      </w:r>
    </w:p>
    <w:p w14:paraId="1A84009A" w14:textId="77777777" w:rsidR="004E5FD5" w:rsidRPr="00BC52B7" w:rsidRDefault="004E5FD5"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 xml:space="preserve">krediitkaardi andmed: </w:t>
      </w:r>
      <w:r w:rsidR="00023D3D" w:rsidRPr="00BC52B7">
        <w:rPr>
          <w:rFonts w:ascii="Arial" w:hAnsi="Arial" w:cs="Arial"/>
        </w:rPr>
        <w:t>nagu nt kaardi number, omaniku nimi, kehtivusaeg</w:t>
      </w:r>
    </w:p>
    <w:p w14:paraId="5517C88B" w14:textId="77777777" w:rsidR="00F4359A" w:rsidRPr="00BC52B7" w:rsidRDefault="00F4359A"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turvakaamera salve</w:t>
      </w:r>
      <w:r w:rsidR="00E92082" w:rsidRPr="00BC52B7">
        <w:rPr>
          <w:rFonts w:ascii="Arial" w:hAnsi="Arial" w:cs="Arial"/>
        </w:rPr>
        <w:t>stis</w:t>
      </w:r>
      <w:r w:rsidR="00C25824" w:rsidRPr="00BC52B7">
        <w:rPr>
          <w:rFonts w:ascii="Arial" w:hAnsi="Arial" w:cs="Arial"/>
        </w:rPr>
        <w:t>ed</w:t>
      </w:r>
      <w:r w:rsidR="00E92082" w:rsidRPr="00BC52B7">
        <w:rPr>
          <w:rFonts w:ascii="Arial" w:hAnsi="Arial" w:cs="Arial"/>
        </w:rPr>
        <w:t xml:space="preserve"> – juhul kui külastate meie majutusasutust või muid ruume, kus asuvad turvalisuse kaalutlustel </w:t>
      </w:r>
      <w:r w:rsidR="00567685" w:rsidRPr="00BC52B7">
        <w:rPr>
          <w:rFonts w:ascii="Arial" w:hAnsi="Arial" w:cs="Arial"/>
        </w:rPr>
        <w:t xml:space="preserve">video või muud elektroonilised või digitaalsed jälgimissüsteemid või seadmed </w:t>
      </w:r>
    </w:p>
    <w:p w14:paraId="0C7569F8" w14:textId="77777777" w:rsidR="00635D0F" w:rsidRPr="00635D0F" w:rsidRDefault="007E2866" w:rsidP="00635D0F">
      <w:pPr>
        <w:pStyle w:val="ListParagraph"/>
        <w:numPr>
          <w:ilvl w:val="0"/>
          <w:numId w:val="1"/>
        </w:numPr>
        <w:spacing w:after="0" w:line="240" w:lineRule="auto"/>
        <w:ind w:left="426" w:hanging="426"/>
        <w:jc w:val="both"/>
        <w:rPr>
          <w:rFonts w:ascii="Arial" w:hAnsi="Arial" w:cs="Arial"/>
        </w:rPr>
      </w:pPr>
      <w:r w:rsidRPr="00BC52B7">
        <w:rPr>
          <w:rFonts w:ascii="Arial" w:hAnsi="Arial" w:cs="Arial"/>
        </w:rPr>
        <w:t xml:space="preserve">andmed isiklike eelistuste kohta: </w:t>
      </w:r>
      <w:r w:rsidR="008376D8" w:rsidRPr="00BC52B7">
        <w:rPr>
          <w:rFonts w:ascii="Arial" w:hAnsi="Arial" w:cs="Arial"/>
        </w:rPr>
        <w:t xml:space="preserve">nagu nt </w:t>
      </w:r>
      <w:r w:rsidRPr="00BC52B7">
        <w:rPr>
          <w:rFonts w:ascii="Arial" w:hAnsi="Arial" w:cs="Arial"/>
        </w:rPr>
        <w:t>[…]</w:t>
      </w:r>
    </w:p>
    <w:p w14:paraId="0F6F1109" w14:textId="77777777" w:rsidR="008376D8" w:rsidRPr="00BC52B7" w:rsidRDefault="008376D8" w:rsidP="00D35D66">
      <w:pPr>
        <w:spacing w:after="0" w:line="240" w:lineRule="auto"/>
        <w:jc w:val="both"/>
        <w:rPr>
          <w:rFonts w:ascii="Arial" w:hAnsi="Arial" w:cs="Arial"/>
        </w:rPr>
      </w:pPr>
      <w:r w:rsidRPr="00BC52B7">
        <w:rPr>
          <w:rFonts w:ascii="Arial" w:hAnsi="Arial" w:cs="Arial"/>
          <w:highlight w:val="lightGray"/>
        </w:rPr>
        <w:t>[ülaltoodud loetelu on näitlik – vajadusel muutke ja täiendage seda; kontrollige, kas kõiki andmeid, mida kogute on ka tegelikult vaja</w:t>
      </w:r>
      <w:r w:rsidRPr="00BC52B7">
        <w:rPr>
          <w:rFonts w:ascii="Arial" w:hAnsi="Arial" w:cs="Arial"/>
        </w:rPr>
        <w:t>]</w:t>
      </w:r>
    </w:p>
    <w:p w14:paraId="32ED33C1" w14:textId="77777777" w:rsidR="00F4359A" w:rsidRPr="00BC52B7" w:rsidRDefault="00F4359A" w:rsidP="008376D8">
      <w:pPr>
        <w:spacing w:after="0" w:line="240" w:lineRule="auto"/>
        <w:jc w:val="both"/>
        <w:rPr>
          <w:rFonts w:ascii="Arial" w:hAnsi="Arial" w:cs="Arial"/>
        </w:rPr>
      </w:pPr>
    </w:p>
    <w:p w14:paraId="50E73067" w14:textId="77777777" w:rsidR="00B93EB1" w:rsidRPr="00BC52B7" w:rsidRDefault="00394294" w:rsidP="008376D8">
      <w:pPr>
        <w:spacing w:after="0" w:line="240" w:lineRule="auto"/>
        <w:jc w:val="both"/>
        <w:rPr>
          <w:rFonts w:ascii="Arial" w:hAnsi="Arial" w:cs="Arial"/>
        </w:rPr>
      </w:pPr>
      <w:r w:rsidRPr="00BC52B7">
        <w:rPr>
          <w:rFonts w:ascii="Arial" w:hAnsi="Arial" w:cs="Arial"/>
        </w:rPr>
        <w:t>Üldjuhul saame a</w:t>
      </w:r>
      <w:r w:rsidR="007E2866" w:rsidRPr="00BC52B7">
        <w:rPr>
          <w:rFonts w:ascii="Arial" w:hAnsi="Arial" w:cs="Arial"/>
        </w:rPr>
        <w:t>ndmed</w:t>
      </w:r>
      <w:r w:rsidR="00A61E01" w:rsidRPr="00BC52B7">
        <w:rPr>
          <w:rFonts w:ascii="Arial" w:hAnsi="Arial" w:cs="Arial"/>
        </w:rPr>
        <w:t xml:space="preserve"> </w:t>
      </w:r>
      <w:r w:rsidR="00D90B1B" w:rsidRPr="00BC52B7">
        <w:rPr>
          <w:rFonts w:ascii="Arial" w:hAnsi="Arial" w:cs="Arial"/>
        </w:rPr>
        <w:t>otse</w:t>
      </w:r>
      <w:r w:rsidR="00A61E01" w:rsidRPr="00BC52B7">
        <w:rPr>
          <w:rFonts w:ascii="Arial" w:hAnsi="Arial" w:cs="Arial"/>
        </w:rPr>
        <w:t xml:space="preserve"> </w:t>
      </w:r>
      <w:r w:rsidR="003D2FC4" w:rsidRPr="00BC52B7">
        <w:rPr>
          <w:rFonts w:ascii="Arial" w:hAnsi="Arial" w:cs="Arial"/>
        </w:rPr>
        <w:t>teilt</w:t>
      </w:r>
      <w:r w:rsidR="007E2866" w:rsidRPr="00BC52B7">
        <w:rPr>
          <w:rFonts w:ascii="Arial" w:hAnsi="Arial" w:cs="Arial"/>
        </w:rPr>
        <w:t xml:space="preserve">, kui </w:t>
      </w:r>
      <w:r w:rsidR="003D2FC4" w:rsidRPr="00BC52B7">
        <w:rPr>
          <w:rFonts w:ascii="Arial" w:hAnsi="Arial" w:cs="Arial"/>
        </w:rPr>
        <w:t>teete broneeringu</w:t>
      </w:r>
      <w:r w:rsidR="00567685" w:rsidRPr="00BC52B7">
        <w:rPr>
          <w:rFonts w:ascii="Arial" w:hAnsi="Arial" w:cs="Arial"/>
        </w:rPr>
        <w:t xml:space="preserve"> või päringu</w:t>
      </w:r>
      <w:r w:rsidR="003D2FC4" w:rsidRPr="00BC52B7">
        <w:rPr>
          <w:rFonts w:ascii="Arial" w:hAnsi="Arial" w:cs="Arial"/>
        </w:rPr>
        <w:t xml:space="preserve"> meie veebilehe kaudu,</w:t>
      </w:r>
      <w:r w:rsidR="007E2866" w:rsidRPr="00BC52B7">
        <w:rPr>
          <w:rFonts w:ascii="Arial" w:hAnsi="Arial" w:cs="Arial"/>
        </w:rPr>
        <w:t xml:space="preserve"> </w:t>
      </w:r>
      <w:r w:rsidR="003D2FC4" w:rsidRPr="00BC52B7">
        <w:rPr>
          <w:rFonts w:ascii="Arial" w:hAnsi="Arial" w:cs="Arial"/>
        </w:rPr>
        <w:t>telefoni või e-maili teel</w:t>
      </w:r>
      <w:r w:rsidR="00786340" w:rsidRPr="00BC52B7">
        <w:rPr>
          <w:rFonts w:ascii="Arial" w:hAnsi="Arial" w:cs="Arial"/>
        </w:rPr>
        <w:t xml:space="preserve"> või ostate teenuse</w:t>
      </w:r>
      <w:r w:rsidR="00C25824" w:rsidRPr="00BC52B7">
        <w:rPr>
          <w:rFonts w:ascii="Arial" w:hAnsi="Arial" w:cs="Arial"/>
        </w:rPr>
        <w:t>id</w:t>
      </w:r>
      <w:r w:rsidR="00786340" w:rsidRPr="00BC52B7">
        <w:rPr>
          <w:rFonts w:ascii="Arial" w:hAnsi="Arial" w:cs="Arial"/>
        </w:rPr>
        <w:t xml:space="preserve"> otse, meie </w:t>
      </w:r>
      <w:r w:rsidR="00C25824" w:rsidRPr="00BC52B7">
        <w:rPr>
          <w:rFonts w:ascii="Arial" w:hAnsi="Arial" w:cs="Arial"/>
        </w:rPr>
        <w:t>juurde</w:t>
      </w:r>
      <w:r w:rsidR="00786340" w:rsidRPr="00BC52B7">
        <w:rPr>
          <w:rFonts w:ascii="Arial" w:hAnsi="Arial" w:cs="Arial"/>
        </w:rPr>
        <w:t xml:space="preserve"> kohale tulles.</w:t>
      </w:r>
    </w:p>
    <w:p w14:paraId="5038CF96" w14:textId="77777777" w:rsidR="00F4359A" w:rsidRPr="00BC52B7" w:rsidRDefault="00F4359A" w:rsidP="008376D8">
      <w:pPr>
        <w:spacing w:after="0" w:line="240" w:lineRule="auto"/>
        <w:jc w:val="both"/>
        <w:rPr>
          <w:rFonts w:ascii="Arial" w:hAnsi="Arial" w:cs="Arial"/>
        </w:rPr>
      </w:pPr>
    </w:p>
    <w:p w14:paraId="2E80841C" w14:textId="77777777" w:rsidR="00786340" w:rsidRDefault="00786340" w:rsidP="008376D8">
      <w:pPr>
        <w:spacing w:after="0" w:line="240" w:lineRule="auto"/>
        <w:jc w:val="both"/>
        <w:rPr>
          <w:rFonts w:ascii="Arial" w:hAnsi="Arial" w:cs="Arial"/>
        </w:rPr>
      </w:pPr>
      <w:r w:rsidRPr="00BC52B7">
        <w:rPr>
          <w:rFonts w:ascii="Arial" w:hAnsi="Arial" w:cs="Arial"/>
        </w:rPr>
        <w:t>Samuti edastavad teie andmeid meile reisiettevõtjad, broneerimis</w:t>
      </w:r>
      <w:r w:rsidR="00616DEC" w:rsidRPr="00BC52B7">
        <w:rPr>
          <w:rFonts w:ascii="Arial" w:hAnsi="Arial" w:cs="Arial"/>
        </w:rPr>
        <w:t>ettevõtjad ning muud majutusteenuse vahendamisega tegelevad isikud, kellelt olete majutuse</w:t>
      </w:r>
      <w:r w:rsidR="00C25824" w:rsidRPr="00BC52B7">
        <w:rPr>
          <w:rFonts w:ascii="Arial" w:hAnsi="Arial" w:cs="Arial"/>
        </w:rPr>
        <w:t xml:space="preserve"> ja/või muud teenused</w:t>
      </w:r>
      <w:r w:rsidR="00616DEC" w:rsidRPr="00BC52B7">
        <w:rPr>
          <w:rFonts w:ascii="Arial" w:hAnsi="Arial" w:cs="Arial"/>
        </w:rPr>
        <w:t xml:space="preserve"> meie </w:t>
      </w:r>
      <w:r w:rsidR="00C25824" w:rsidRPr="00BC52B7">
        <w:rPr>
          <w:rFonts w:ascii="Arial" w:hAnsi="Arial" w:cs="Arial"/>
        </w:rPr>
        <w:t>juures</w:t>
      </w:r>
      <w:r w:rsidR="00616DEC" w:rsidRPr="00BC52B7">
        <w:rPr>
          <w:rFonts w:ascii="Arial" w:hAnsi="Arial" w:cs="Arial"/>
        </w:rPr>
        <w:t xml:space="preserve"> tellinud. Juhul, kui me ei ole andmeid saanud otse teilt esitame privaatsusteate teile esimesel võimalusel peale andmete saamist.</w:t>
      </w:r>
    </w:p>
    <w:p w14:paraId="1358FF1D" w14:textId="77777777" w:rsidR="00635D0F" w:rsidRDefault="00635D0F" w:rsidP="008376D8">
      <w:pPr>
        <w:spacing w:after="0" w:line="240" w:lineRule="auto"/>
        <w:jc w:val="both"/>
        <w:rPr>
          <w:rFonts w:ascii="Arial" w:hAnsi="Arial" w:cs="Arial"/>
        </w:rPr>
      </w:pPr>
    </w:p>
    <w:p w14:paraId="583FC650" w14:textId="23BBAA36" w:rsidR="00635D0F" w:rsidRPr="00407DAA" w:rsidDel="00407DAA" w:rsidRDefault="00407DAA" w:rsidP="008376D8">
      <w:pPr>
        <w:spacing w:after="0" w:line="240" w:lineRule="auto"/>
        <w:jc w:val="both"/>
        <w:rPr>
          <w:del w:id="0" w:author="TARK" w:date="2019-06-20T10:38:00Z"/>
          <w:rFonts w:ascii="Arial" w:hAnsi="Arial" w:cs="Arial"/>
        </w:rPr>
      </w:pPr>
      <w:ins w:id="1" w:author="TARK" w:date="2019-06-20T10:38:00Z">
        <w:r w:rsidRPr="00407DAA">
          <w:rPr>
            <w:rFonts w:ascii="Arial" w:hAnsi="Arial" w:cs="Arial"/>
          </w:rPr>
          <w:t xml:space="preserve">Juhul, kui klient on majutusettevõttele tarbitud teenuste eest tasumata jätnud, on lõhkunud või kahjustanud majutusettevõtte vara ja ei ole tekitatud kahju hüvitanud, peab klient arvestama sellega, et tema andmed </w:t>
        </w:r>
      </w:ins>
      <w:ins w:id="2" w:author="TARK" w:date="2019-06-20T10:39:00Z">
        <w:r w:rsidRPr="00407DAA">
          <w:rPr>
            <w:rFonts w:ascii="Arial" w:hAnsi="Arial" w:cs="Arial"/>
          </w:rPr>
          <w:t xml:space="preserve">võidakse </w:t>
        </w:r>
      </w:ins>
      <w:ins w:id="3" w:author="TARK" w:date="2019-06-20T10:38:00Z">
        <w:r w:rsidRPr="00407DAA">
          <w:rPr>
            <w:rFonts w:ascii="Arial" w:hAnsi="Arial" w:cs="Arial"/>
          </w:rPr>
          <w:t>kan</w:t>
        </w:r>
      </w:ins>
      <w:ins w:id="4" w:author="TARK" w:date="2019-06-20T10:39:00Z">
        <w:r w:rsidRPr="00407DAA">
          <w:rPr>
            <w:rFonts w:ascii="Arial" w:hAnsi="Arial" w:cs="Arial"/>
          </w:rPr>
          <w:t>da</w:t>
        </w:r>
      </w:ins>
      <w:ins w:id="5" w:author="TARK" w:date="2019-06-20T10:38:00Z">
        <w:r w:rsidRPr="00407DAA">
          <w:rPr>
            <w:rFonts w:ascii="Arial" w:hAnsi="Arial" w:cs="Arial"/>
          </w:rPr>
          <w:t xml:space="preserve"> võlglaste nimekirja ja seda infot võidakse jagada teiste majutusettevõtetega kliendi krediidivõimelisuse hindamise ja halbade tehingute vältimise </w:t>
        </w:r>
        <w:r w:rsidRPr="00407DAA">
          <w:rPr>
            <w:rFonts w:ascii="Arial" w:hAnsi="Arial" w:cs="Arial"/>
          </w:rPr>
          <w:lastRenderedPageBreak/>
          <w:t xml:space="preserve">eesmärgil. Saadud info põhjal otsustab iga majutusettevõte iseseisvalt kas ja millistel tingimustel ta kliendile teenust osutab (nt ettemaksu, tagatisraha küsimine aga ka teenuse osutamisest keeldumine). </w:t>
        </w:r>
      </w:ins>
      <w:ins w:id="6" w:author="TARK" w:date="2019-06-20T10:44:00Z">
        <w:r>
          <w:rPr>
            <w:rFonts w:ascii="Arial" w:hAnsi="Arial" w:cs="Arial"/>
          </w:rPr>
          <w:t>Kliendi kandmisest v</w:t>
        </w:r>
      </w:ins>
      <w:ins w:id="7" w:author="TARK" w:date="2019-06-20T10:38:00Z">
        <w:r w:rsidRPr="00407DAA">
          <w:rPr>
            <w:rFonts w:ascii="Arial" w:hAnsi="Arial" w:cs="Arial"/>
          </w:rPr>
          <w:t>õlglaste nimekirja teavitab majutusettevõte klienti e-kirja teel</w:t>
        </w:r>
      </w:ins>
      <w:ins w:id="8" w:author="TARK" w:date="2019-06-20T10:39:00Z">
        <w:r w:rsidRPr="00407DAA">
          <w:rPr>
            <w:rFonts w:ascii="Arial" w:hAnsi="Arial" w:cs="Arial"/>
          </w:rPr>
          <w:t>.</w:t>
        </w:r>
      </w:ins>
      <w:ins w:id="9" w:author="TARK" w:date="2019-06-20T10:45:00Z">
        <w:r>
          <w:rPr>
            <w:rFonts w:ascii="Arial" w:hAnsi="Arial" w:cs="Arial"/>
          </w:rPr>
          <w:t xml:space="preserve"> Võlglaste andmeid ei avalikustate ega edastata isikutele, kellel puudub</w:t>
        </w:r>
      </w:ins>
      <w:ins w:id="10" w:author="TARK" w:date="2019-06-20T10:46:00Z">
        <w:r>
          <w:rPr>
            <w:rFonts w:ascii="Arial" w:hAnsi="Arial" w:cs="Arial"/>
          </w:rPr>
          <w:t xml:space="preserve"> õigustatud huvi info saamiseks,</w:t>
        </w:r>
      </w:ins>
      <w:bookmarkStart w:id="11" w:name="_GoBack"/>
      <w:bookmarkEnd w:id="11"/>
    </w:p>
    <w:p w14:paraId="21A7CF8B" w14:textId="77777777" w:rsidR="00635D0F" w:rsidRPr="00BC52B7" w:rsidRDefault="00635D0F" w:rsidP="008376D8">
      <w:pPr>
        <w:spacing w:after="0" w:line="240" w:lineRule="auto"/>
        <w:jc w:val="both"/>
        <w:rPr>
          <w:rFonts w:ascii="Arial" w:hAnsi="Arial" w:cs="Arial"/>
        </w:rPr>
      </w:pPr>
    </w:p>
    <w:p w14:paraId="3DD1D13A" w14:textId="77777777" w:rsidR="000D2172" w:rsidDel="00F15218" w:rsidRDefault="000D2172" w:rsidP="008376D8">
      <w:pPr>
        <w:spacing w:after="0" w:line="240" w:lineRule="auto"/>
        <w:jc w:val="both"/>
        <w:rPr>
          <w:del w:id="12" w:author="TARK" w:date="2019-05-28T11:33:00Z"/>
          <w:rFonts w:ascii="Arial" w:hAnsi="Arial" w:cs="Arial"/>
        </w:rPr>
      </w:pPr>
    </w:p>
    <w:p w14:paraId="35546DB8" w14:textId="77777777" w:rsidR="001D7AA5" w:rsidDel="00F15218" w:rsidRDefault="001D7AA5" w:rsidP="008376D8">
      <w:pPr>
        <w:spacing w:after="0" w:line="240" w:lineRule="auto"/>
        <w:jc w:val="both"/>
        <w:rPr>
          <w:del w:id="13" w:author="TARK" w:date="2019-05-28T11:33:00Z"/>
          <w:rFonts w:ascii="Arial" w:hAnsi="Arial" w:cs="Arial"/>
        </w:rPr>
      </w:pPr>
    </w:p>
    <w:p w14:paraId="030208E9" w14:textId="77777777" w:rsidR="001D7AA5" w:rsidDel="00407DAA" w:rsidRDefault="001D7AA5" w:rsidP="008376D8">
      <w:pPr>
        <w:spacing w:after="0" w:line="240" w:lineRule="auto"/>
        <w:jc w:val="both"/>
        <w:rPr>
          <w:del w:id="14" w:author="TARK" w:date="2019-06-20T10:40:00Z"/>
          <w:rFonts w:ascii="Arial" w:hAnsi="Arial" w:cs="Arial"/>
        </w:rPr>
      </w:pPr>
    </w:p>
    <w:p w14:paraId="001C76B0" w14:textId="2974E094" w:rsidR="001D7AA5" w:rsidRPr="00BC52B7" w:rsidDel="00407DAA" w:rsidRDefault="001D7AA5" w:rsidP="008376D8">
      <w:pPr>
        <w:spacing w:after="0" w:line="240" w:lineRule="auto"/>
        <w:jc w:val="both"/>
        <w:rPr>
          <w:del w:id="15" w:author="TARK" w:date="2019-06-20T10:40:00Z"/>
          <w:rFonts w:ascii="Arial" w:hAnsi="Arial" w:cs="Arial"/>
        </w:rPr>
      </w:pPr>
    </w:p>
    <w:p w14:paraId="5F01FF93" w14:textId="77777777" w:rsidR="008376D8" w:rsidRPr="00BC52B7" w:rsidRDefault="008376D8" w:rsidP="008376D8">
      <w:pPr>
        <w:spacing w:after="0" w:line="240" w:lineRule="auto"/>
        <w:jc w:val="both"/>
        <w:rPr>
          <w:rFonts w:ascii="Arial" w:hAnsi="Arial" w:cs="Arial"/>
        </w:rPr>
      </w:pPr>
    </w:p>
    <w:p w14:paraId="6AB69FBB" w14:textId="77777777" w:rsidR="00B93EB1" w:rsidRPr="00BC52B7" w:rsidRDefault="00A61E01" w:rsidP="008376D8">
      <w:pPr>
        <w:spacing w:after="0" w:line="240" w:lineRule="auto"/>
        <w:rPr>
          <w:rFonts w:ascii="Arial" w:hAnsi="Arial" w:cs="Arial"/>
          <w:b/>
          <w:color w:val="C0175D"/>
        </w:rPr>
      </w:pPr>
      <w:r w:rsidRPr="00BC52B7">
        <w:rPr>
          <w:rFonts w:ascii="Arial" w:hAnsi="Arial" w:cs="Arial"/>
          <w:b/>
          <w:color w:val="C0175D"/>
        </w:rPr>
        <w:t xml:space="preserve">Miks meil </w:t>
      </w:r>
      <w:r w:rsidR="00616DEC" w:rsidRPr="00BC52B7">
        <w:rPr>
          <w:rFonts w:ascii="Arial" w:hAnsi="Arial" w:cs="Arial"/>
          <w:b/>
          <w:color w:val="C0175D"/>
        </w:rPr>
        <w:t>teie</w:t>
      </w:r>
      <w:r w:rsidRPr="00BC52B7">
        <w:rPr>
          <w:rFonts w:ascii="Arial" w:hAnsi="Arial" w:cs="Arial"/>
          <w:b/>
          <w:color w:val="C0175D"/>
        </w:rPr>
        <w:t xml:space="preserve"> andmeid vaja on?</w:t>
      </w:r>
      <w:r w:rsidR="007C208F" w:rsidRPr="007C208F">
        <w:rPr>
          <w:rFonts w:ascii="Arial" w:hAnsi="Arial" w:cs="Arial"/>
          <w:b/>
          <w:color w:val="0070C0"/>
          <w:sz w:val="20"/>
          <w:szCs w:val="20"/>
        </w:rPr>
        <w:t xml:space="preserve"> </w:t>
      </w:r>
      <w:r w:rsidR="007C208F" w:rsidRPr="007C208F">
        <w:rPr>
          <w:rFonts w:ascii="Arial" w:hAnsi="Arial" w:cs="Arial"/>
          <w:b/>
          <w:color w:val="C0175D"/>
        </w:rPr>
        <w:t>Mis juhtub, kui te andmeid ei esita?</w:t>
      </w:r>
    </w:p>
    <w:p w14:paraId="7B1ACA1B" w14:textId="77777777" w:rsidR="008376D8" w:rsidRPr="00BC52B7" w:rsidRDefault="008376D8" w:rsidP="008376D8">
      <w:pPr>
        <w:spacing w:after="0" w:line="240" w:lineRule="auto"/>
        <w:rPr>
          <w:rFonts w:ascii="Arial" w:hAnsi="Arial" w:cs="Arial"/>
          <w:b/>
          <w:color w:val="C0175D"/>
        </w:rPr>
      </w:pPr>
    </w:p>
    <w:p w14:paraId="4DC873B4" w14:textId="77777777" w:rsidR="000D2172" w:rsidRPr="00BC52B7" w:rsidRDefault="000D2172" w:rsidP="008376D8">
      <w:pPr>
        <w:spacing w:after="0" w:line="240" w:lineRule="auto"/>
        <w:jc w:val="both"/>
        <w:rPr>
          <w:rFonts w:ascii="Arial" w:hAnsi="Arial" w:cs="Arial"/>
        </w:rPr>
      </w:pPr>
      <w:r w:rsidRPr="00BC52B7">
        <w:rPr>
          <w:rFonts w:ascii="Arial" w:hAnsi="Arial" w:cs="Arial"/>
        </w:rPr>
        <w:t>Kasutame teie andmeid teie poolt tellitud majutus</w:t>
      </w:r>
      <w:r w:rsidR="006F6485" w:rsidRPr="00BC52B7">
        <w:rPr>
          <w:rFonts w:ascii="Arial" w:hAnsi="Arial" w:cs="Arial"/>
        </w:rPr>
        <w:t xml:space="preserve">- ja/või muude </w:t>
      </w:r>
      <w:r w:rsidRPr="00BC52B7">
        <w:rPr>
          <w:rFonts w:ascii="Arial" w:hAnsi="Arial" w:cs="Arial"/>
        </w:rPr>
        <w:t>teenuste osutamiseks, samuti meie tegevus</w:t>
      </w:r>
      <w:r w:rsidR="006036D5" w:rsidRPr="00BC52B7">
        <w:rPr>
          <w:rFonts w:ascii="Arial" w:hAnsi="Arial" w:cs="Arial"/>
        </w:rPr>
        <w:t>t</w:t>
      </w:r>
      <w:r w:rsidRPr="00BC52B7">
        <w:rPr>
          <w:rFonts w:ascii="Arial" w:hAnsi="Arial" w:cs="Arial"/>
        </w:rPr>
        <w:t xml:space="preserve"> reguleerivate seadustega meile pandud kohustute täitmiseks ning</w:t>
      </w:r>
      <w:r w:rsidR="006F6485" w:rsidRPr="00BC52B7">
        <w:rPr>
          <w:rFonts w:ascii="Arial" w:hAnsi="Arial" w:cs="Arial"/>
        </w:rPr>
        <w:t xml:space="preserve"> üldistel ärilistel eesmärkidel, nagu näiteks:</w:t>
      </w:r>
    </w:p>
    <w:p w14:paraId="1E0BB103" w14:textId="77777777" w:rsidR="008376D8" w:rsidRPr="00BC52B7" w:rsidRDefault="008376D8" w:rsidP="008376D8">
      <w:pPr>
        <w:spacing w:after="0" w:line="240" w:lineRule="auto"/>
        <w:jc w:val="both"/>
        <w:rPr>
          <w:rFonts w:ascii="Arial" w:hAnsi="Arial" w:cs="Arial"/>
        </w:rPr>
      </w:pPr>
    </w:p>
    <w:p w14:paraId="419273CA" w14:textId="77777777" w:rsidR="00616DEC" w:rsidRDefault="00CD7519"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isiklikud andmed</w:t>
      </w:r>
      <w:r w:rsidR="00AC47D6" w:rsidRPr="00BC52B7">
        <w:rPr>
          <w:rFonts w:ascii="Arial" w:hAnsi="Arial" w:cs="Arial"/>
        </w:rPr>
        <w:t xml:space="preserve"> </w:t>
      </w:r>
      <w:r w:rsidR="00616DEC" w:rsidRPr="00BC52B7">
        <w:rPr>
          <w:rFonts w:ascii="Arial" w:hAnsi="Arial" w:cs="Arial"/>
        </w:rPr>
        <w:t>– neid andmeid vajame teie isikusamasuse tuvastamiseks, mis omakorda on oluline, et tagada teenuse osutamine isikule, kes selle tegelikult tellis</w:t>
      </w:r>
    </w:p>
    <w:p w14:paraId="2A70F2F6" w14:textId="77777777" w:rsidR="00BC52B7" w:rsidRPr="00BC52B7" w:rsidRDefault="00BC52B7" w:rsidP="00D35D66">
      <w:pPr>
        <w:pStyle w:val="ListParagraph"/>
        <w:spacing w:after="0" w:line="240" w:lineRule="auto"/>
        <w:ind w:left="426"/>
        <w:jc w:val="both"/>
        <w:rPr>
          <w:rFonts w:ascii="Arial" w:hAnsi="Arial" w:cs="Arial"/>
        </w:rPr>
      </w:pPr>
    </w:p>
    <w:p w14:paraId="4A259465" w14:textId="77777777" w:rsidR="00A94786" w:rsidRPr="00BC52B7" w:rsidRDefault="00CD7519"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kontaktandmed</w:t>
      </w:r>
      <w:r w:rsidR="00AC47D6" w:rsidRPr="00BC52B7">
        <w:rPr>
          <w:rFonts w:ascii="Arial" w:hAnsi="Arial" w:cs="Arial"/>
        </w:rPr>
        <w:t xml:space="preserve"> </w:t>
      </w:r>
      <w:r w:rsidR="00616DEC" w:rsidRPr="00BC52B7">
        <w:rPr>
          <w:rFonts w:ascii="Arial" w:hAnsi="Arial" w:cs="Arial"/>
        </w:rPr>
        <w:t>– neid andmeid vajame teiega ühenduse võtmiseks. Eelkõige võtame ühendust telefoni või e-posti vahendusel, kuid teatud juhtudel võib olla vajalik ka elukoha aadressi kasutamine (nt juhul, kui muude sidevahendite kaudu ühendust ei saa</w:t>
      </w:r>
      <w:r w:rsidR="00A94786" w:rsidRPr="00BC52B7">
        <w:rPr>
          <w:rFonts w:ascii="Arial" w:hAnsi="Arial" w:cs="Arial"/>
        </w:rPr>
        <w:t>)</w:t>
      </w:r>
      <w:r w:rsidR="00043BDC" w:rsidRPr="00BC52B7">
        <w:rPr>
          <w:rFonts w:ascii="Arial" w:hAnsi="Arial" w:cs="Arial"/>
        </w:rPr>
        <w:t>.</w:t>
      </w:r>
    </w:p>
    <w:p w14:paraId="1EBAB60B" w14:textId="77777777" w:rsidR="00A94786" w:rsidRPr="00BC52B7" w:rsidRDefault="00A94786" w:rsidP="00D35D66">
      <w:pPr>
        <w:pStyle w:val="ListParagraph"/>
        <w:spacing w:after="0" w:line="240" w:lineRule="auto"/>
        <w:ind w:left="426"/>
        <w:jc w:val="both"/>
        <w:rPr>
          <w:rFonts w:ascii="Arial" w:hAnsi="Arial" w:cs="Arial"/>
        </w:rPr>
      </w:pPr>
    </w:p>
    <w:p w14:paraId="7BE6852E" w14:textId="77777777" w:rsidR="006036D5" w:rsidRPr="00BC52B7" w:rsidRDefault="00AC47D6"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külastajakaardiandmed – neid andmeid on meil kohustus küsida turismiseadusest tulenevalt</w:t>
      </w:r>
      <w:r w:rsidR="006036D5" w:rsidRPr="00BC52B7">
        <w:rPr>
          <w:rFonts w:ascii="Arial" w:hAnsi="Arial" w:cs="Arial"/>
        </w:rPr>
        <w:t xml:space="preserve">. Eesmärgiks on ära hoida ohtu, mis võib peituda näiteks illegaalses immigratsioonis. </w:t>
      </w:r>
    </w:p>
    <w:p w14:paraId="559036F6" w14:textId="77777777" w:rsidR="006036D5" w:rsidRPr="00BC52B7" w:rsidRDefault="006036D5" w:rsidP="00D35D66">
      <w:pPr>
        <w:spacing w:after="0" w:line="240" w:lineRule="auto"/>
        <w:jc w:val="both"/>
        <w:rPr>
          <w:rFonts w:ascii="Arial" w:hAnsi="Arial" w:cs="Arial"/>
        </w:rPr>
      </w:pPr>
    </w:p>
    <w:p w14:paraId="189961F2" w14:textId="77777777" w:rsidR="006036D5" w:rsidRPr="00BC52B7" w:rsidRDefault="00AC47D6"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 xml:space="preserve">krediitkaardi andmed – neid andmeid vajame juhul, kui </w:t>
      </w:r>
      <w:r w:rsidR="006036D5" w:rsidRPr="00BC52B7">
        <w:rPr>
          <w:rFonts w:ascii="Arial" w:hAnsi="Arial" w:cs="Arial"/>
        </w:rPr>
        <w:t xml:space="preserve">tulenevalt meie </w:t>
      </w:r>
      <w:r w:rsidR="008376D8" w:rsidRPr="00BC52B7">
        <w:rPr>
          <w:rFonts w:ascii="Arial" w:hAnsi="Arial" w:cs="Arial"/>
        </w:rPr>
        <w:t>[</w:t>
      </w:r>
      <w:r w:rsidR="006036D5" w:rsidRPr="00BC52B7">
        <w:rPr>
          <w:rFonts w:ascii="Arial" w:hAnsi="Arial" w:cs="Arial"/>
          <w:highlight w:val="lightGray"/>
        </w:rPr>
        <w:t>üldtingimustest</w:t>
      </w:r>
      <w:r w:rsidR="008376D8" w:rsidRPr="00BC52B7">
        <w:rPr>
          <w:rFonts w:ascii="Arial" w:hAnsi="Arial" w:cs="Arial"/>
        </w:rPr>
        <w:t>] [</w:t>
      </w:r>
      <w:r w:rsidR="006036D5" w:rsidRPr="00BC52B7">
        <w:rPr>
          <w:rFonts w:ascii="Arial" w:hAnsi="Arial" w:cs="Arial"/>
          <w:highlight w:val="lightGray"/>
        </w:rPr>
        <w:t>majutusteenuse lepingust</w:t>
      </w:r>
      <w:r w:rsidR="008376D8" w:rsidRPr="00BC52B7">
        <w:rPr>
          <w:rFonts w:ascii="Arial" w:hAnsi="Arial" w:cs="Arial"/>
        </w:rPr>
        <w:t>]</w:t>
      </w:r>
      <w:r w:rsidR="006036D5" w:rsidRPr="00BC52B7">
        <w:rPr>
          <w:rFonts w:ascii="Arial" w:hAnsi="Arial" w:cs="Arial"/>
        </w:rPr>
        <w:t xml:space="preserve"> on meil õigus teie krediitkaardilt kinni pidada teatud summa teie poolt tellitud teenuste eest tasumiseks või tehtud kulutuste hüvitamiseks.</w:t>
      </w:r>
    </w:p>
    <w:p w14:paraId="4F4F4DF1" w14:textId="77777777" w:rsidR="000D2172" w:rsidRPr="00BC52B7" w:rsidRDefault="000D2172" w:rsidP="00D35D66">
      <w:pPr>
        <w:pStyle w:val="ListParagraph"/>
        <w:spacing w:after="0" w:line="240" w:lineRule="auto"/>
        <w:ind w:left="426"/>
        <w:jc w:val="both"/>
        <w:rPr>
          <w:rFonts w:ascii="Arial" w:hAnsi="Arial" w:cs="Arial"/>
        </w:rPr>
      </w:pPr>
    </w:p>
    <w:p w14:paraId="306DE5E7" w14:textId="77777777" w:rsidR="00AC47D6" w:rsidRPr="00BC52B7" w:rsidRDefault="00AC47D6"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andmed isiklike eelistuste kohta</w:t>
      </w:r>
      <w:r w:rsidR="008376D8" w:rsidRPr="00BC52B7">
        <w:rPr>
          <w:rFonts w:ascii="Arial" w:hAnsi="Arial" w:cs="Arial"/>
        </w:rPr>
        <w:t xml:space="preserve"> – kui me neid andmeid küsime või kui te omal valikul meile selliseid andmeid avaldate, siis kasutame neid selleks, et osutada teile paremat, teie soovidest ja huvidest lähtuvat teenust. </w:t>
      </w:r>
    </w:p>
    <w:p w14:paraId="0319901C" w14:textId="77777777" w:rsidR="00CD7519" w:rsidRPr="00BC52B7" w:rsidRDefault="00CD7519" w:rsidP="00D35D66">
      <w:pPr>
        <w:pStyle w:val="ListParagraph"/>
        <w:spacing w:after="0" w:line="240" w:lineRule="auto"/>
        <w:ind w:left="426"/>
        <w:jc w:val="both"/>
        <w:rPr>
          <w:rFonts w:ascii="Arial" w:hAnsi="Arial" w:cs="Arial"/>
        </w:rPr>
      </w:pPr>
    </w:p>
    <w:p w14:paraId="06BA36B3" w14:textId="77777777" w:rsidR="00CD7519" w:rsidRDefault="00CD7519" w:rsidP="00D35D66">
      <w:pPr>
        <w:pStyle w:val="ListParagraph"/>
        <w:spacing w:after="0" w:line="240" w:lineRule="auto"/>
        <w:ind w:left="426"/>
        <w:jc w:val="both"/>
        <w:rPr>
          <w:rFonts w:ascii="Arial" w:hAnsi="Arial" w:cs="Arial"/>
        </w:rPr>
      </w:pPr>
      <w:r w:rsidRPr="00BC52B7">
        <w:rPr>
          <w:rFonts w:ascii="Arial" w:hAnsi="Arial" w:cs="Arial"/>
          <w:highlight w:val="lightGray"/>
        </w:rPr>
        <w:t>[</w:t>
      </w:r>
      <w:r w:rsidR="008376D8" w:rsidRPr="00BC52B7">
        <w:rPr>
          <w:rFonts w:ascii="Arial" w:hAnsi="Arial" w:cs="Arial"/>
          <w:highlight w:val="lightGray"/>
        </w:rPr>
        <w:t xml:space="preserve">ülaltoodud loetelu on näitlik – vajadusel </w:t>
      </w:r>
      <w:r w:rsidRPr="00BC52B7">
        <w:rPr>
          <w:rFonts w:ascii="Arial" w:hAnsi="Arial" w:cs="Arial"/>
          <w:highlight w:val="lightGray"/>
        </w:rPr>
        <w:t xml:space="preserve">muutke ja täiendage </w:t>
      </w:r>
      <w:r w:rsidR="008376D8" w:rsidRPr="00BC52B7">
        <w:rPr>
          <w:rFonts w:ascii="Arial" w:hAnsi="Arial" w:cs="Arial"/>
          <w:highlight w:val="lightGray"/>
        </w:rPr>
        <w:t>seda</w:t>
      </w:r>
      <w:r w:rsidRPr="00BC52B7">
        <w:rPr>
          <w:rFonts w:ascii="Arial" w:hAnsi="Arial" w:cs="Arial"/>
          <w:highlight w:val="lightGray"/>
        </w:rPr>
        <w:t>; kontrollige, kas kõiki andmeid, mida kogute on ka tegelikult vaja</w:t>
      </w:r>
      <w:r w:rsidRPr="00BC52B7">
        <w:rPr>
          <w:rFonts w:ascii="Arial" w:hAnsi="Arial" w:cs="Arial"/>
        </w:rPr>
        <w:t>]</w:t>
      </w:r>
    </w:p>
    <w:p w14:paraId="30D1312B" w14:textId="77777777" w:rsidR="0086117C" w:rsidRDefault="0086117C" w:rsidP="008376D8">
      <w:pPr>
        <w:pStyle w:val="ListParagraph"/>
        <w:spacing w:after="0" w:line="240" w:lineRule="auto"/>
        <w:ind w:left="426"/>
        <w:jc w:val="both"/>
        <w:rPr>
          <w:rFonts w:ascii="Arial" w:hAnsi="Arial" w:cs="Arial"/>
        </w:rPr>
      </w:pPr>
    </w:p>
    <w:p w14:paraId="64581BAC" w14:textId="77777777" w:rsidR="0086117C" w:rsidRPr="0086117C" w:rsidRDefault="0086117C" w:rsidP="0086117C">
      <w:pPr>
        <w:jc w:val="both"/>
        <w:rPr>
          <w:rFonts w:ascii="Arial" w:hAnsi="Arial" w:cs="Arial"/>
        </w:rPr>
      </w:pPr>
      <w:r w:rsidRPr="0086117C">
        <w:rPr>
          <w:rFonts w:ascii="Arial" w:hAnsi="Arial" w:cs="Arial"/>
        </w:rPr>
        <w:t xml:space="preserve">Kui te meile </w:t>
      </w:r>
      <w:r>
        <w:rPr>
          <w:rFonts w:ascii="Arial" w:hAnsi="Arial" w:cs="Arial"/>
        </w:rPr>
        <w:t>külastajakaardi</w:t>
      </w:r>
      <w:r w:rsidRPr="0086117C">
        <w:rPr>
          <w:rFonts w:ascii="Arial" w:hAnsi="Arial" w:cs="Arial"/>
        </w:rPr>
        <w:t xml:space="preserve">andmeid ei esita, siis ei ole meil võimalik teile </w:t>
      </w:r>
      <w:r>
        <w:rPr>
          <w:rFonts w:ascii="Arial" w:hAnsi="Arial" w:cs="Arial"/>
        </w:rPr>
        <w:t>majutusteenust osutada</w:t>
      </w:r>
      <w:r w:rsidRPr="0086117C">
        <w:rPr>
          <w:rFonts w:ascii="Arial" w:hAnsi="Arial" w:cs="Arial"/>
        </w:rPr>
        <w:t>.</w:t>
      </w:r>
    </w:p>
    <w:p w14:paraId="232A7701" w14:textId="77777777" w:rsidR="00567685" w:rsidRPr="00BC52B7" w:rsidRDefault="00567685" w:rsidP="00567685">
      <w:pPr>
        <w:spacing w:after="0" w:line="240" w:lineRule="auto"/>
        <w:jc w:val="both"/>
        <w:rPr>
          <w:rFonts w:ascii="Arial" w:hAnsi="Arial" w:cs="Arial"/>
        </w:rPr>
      </w:pPr>
    </w:p>
    <w:p w14:paraId="2F243788" w14:textId="77777777" w:rsidR="00567685" w:rsidRPr="00BC52B7" w:rsidRDefault="00567685" w:rsidP="00567685">
      <w:pPr>
        <w:spacing w:after="0" w:line="240" w:lineRule="auto"/>
        <w:jc w:val="both"/>
        <w:rPr>
          <w:rFonts w:ascii="Arial" w:hAnsi="Arial" w:cs="Arial"/>
          <w:b/>
          <w:color w:val="C0175D"/>
        </w:rPr>
      </w:pPr>
      <w:bookmarkStart w:id="16" w:name="_Hlk505867744"/>
      <w:r w:rsidRPr="00BC52B7">
        <w:rPr>
          <w:rFonts w:ascii="Arial" w:hAnsi="Arial" w:cs="Arial"/>
          <w:b/>
          <w:color w:val="C0175D"/>
        </w:rPr>
        <w:t>Millisel õiguslikul alusel me teie andmeid töötleme?</w:t>
      </w:r>
    </w:p>
    <w:p w14:paraId="1B7331E7" w14:textId="77777777" w:rsidR="00734BF9" w:rsidRPr="00BC52B7" w:rsidRDefault="00734BF9" w:rsidP="00734BF9">
      <w:pPr>
        <w:spacing w:after="0" w:line="240" w:lineRule="auto"/>
        <w:jc w:val="both"/>
        <w:rPr>
          <w:rFonts w:ascii="Arial" w:hAnsi="Arial" w:cs="Arial"/>
        </w:rPr>
      </w:pPr>
    </w:p>
    <w:p w14:paraId="2D4E2810" w14:textId="77777777" w:rsidR="00734BF9" w:rsidRPr="00BC52B7" w:rsidRDefault="00734BF9" w:rsidP="00734BF9">
      <w:pPr>
        <w:spacing w:after="0" w:line="240" w:lineRule="auto"/>
        <w:jc w:val="both"/>
        <w:rPr>
          <w:rFonts w:ascii="Arial" w:hAnsi="Arial" w:cs="Arial"/>
        </w:rPr>
      </w:pPr>
      <w:r w:rsidRPr="00BC52B7">
        <w:rPr>
          <w:rFonts w:ascii="Arial" w:hAnsi="Arial" w:cs="Arial"/>
        </w:rPr>
        <w:t>Teie andmete töötlemisel tugineme erinevatele õiguslikele alustele:</w:t>
      </w:r>
    </w:p>
    <w:p w14:paraId="2A63A9AF" w14:textId="77777777" w:rsidR="005608FB" w:rsidRPr="00BC52B7" w:rsidRDefault="005608FB" w:rsidP="00734BF9">
      <w:pPr>
        <w:spacing w:after="0" w:line="240" w:lineRule="auto"/>
        <w:jc w:val="both"/>
        <w:rPr>
          <w:rFonts w:ascii="Arial" w:hAnsi="Arial" w:cs="Arial"/>
        </w:rPr>
      </w:pPr>
    </w:p>
    <w:p w14:paraId="4C715712" w14:textId="77777777" w:rsidR="00734BF9" w:rsidRPr="00BC52B7" w:rsidRDefault="005608FB"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 xml:space="preserve">vajadus </w:t>
      </w:r>
      <w:r w:rsidR="00734BF9" w:rsidRPr="00BC52B7">
        <w:rPr>
          <w:rFonts w:ascii="Arial" w:hAnsi="Arial" w:cs="Arial"/>
        </w:rPr>
        <w:t xml:space="preserve">luua teiega lepinguline suhe </w:t>
      </w:r>
      <w:r w:rsidRPr="00BC52B7">
        <w:rPr>
          <w:rFonts w:ascii="Arial" w:hAnsi="Arial" w:cs="Arial"/>
        </w:rPr>
        <w:t>või</w:t>
      </w:r>
      <w:r w:rsidR="00734BF9" w:rsidRPr="00BC52B7">
        <w:rPr>
          <w:rFonts w:ascii="Arial" w:hAnsi="Arial" w:cs="Arial"/>
        </w:rPr>
        <w:t xml:space="preserve"> täita </w:t>
      </w:r>
      <w:r w:rsidRPr="00BC52B7">
        <w:rPr>
          <w:rFonts w:ascii="Arial" w:hAnsi="Arial" w:cs="Arial"/>
        </w:rPr>
        <w:t>teiega sõlmitud</w:t>
      </w:r>
      <w:r w:rsidR="00EE29CD" w:rsidRPr="00BC52B7">
        <w:rPr>
          <w:rFonts w:ascii="Arial" w:hAnsi="Arial" w:cs="Arial"/>
        </w:rPr>
        <w:t xml:space="preserve"> lepingut </w:t>
      </w:r>
    </w:p>
    <w:p w14:paraId="332625BB" w14:textId="77777777" w:rsidR="00EE29CD" w:rsidRPr="00BC52B7" w:rsidRDefault="00EE29CD" w:rsidP="00D35D66">
      <w:pPr>
        <w:pStyle w:val="ListParagraph"/>
        <w:spacing w:after="0" w:line="240" w:lineRule="auto"/>
        <w:ind w:left="426"/>
        <w:jc w:val="both"/>
        <w:rPr>
          <w:rFonts w:ascii="Arial" w:hAnsi="Arial" w:cs="Arial"/>
        </w:rPr>
      </w:pPr>
    </w:p>
    <w:p w14:paraId="598248C1" w14:textId="77777777" w:rsidR="00734BF9" w:rsidRPr="00BC52B7" w:rsidRDefault="00734BF9"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teie nõusolek</w:t>
      </w:r>
      <w:r w:rsidR="00EE29CD" w:rsidRPr="00BC52B7">
        <w:rPr>
          <w:rFonts w:ascii="Arial" w:hAnsi="Arial" w:cs="Arial"/>
        </w:rPr>
        <w:t xml:space="preserve"> -</w:t>
      </w:r>
      <w:r w:rsidRPr="00BC52B7">
        <w:rPr>
          <w:rFonts w:ascii="Arial" w:hAnsi="Arial" w:cs="Arial"/>
        </w:rPr>
        <w:t xml:space="preserve"> </w:t>
      </w:r>
      <w:r w:rsidR="00EE29CD" w:rsidRPr="00BC52B7">
        <w:rPr>
          <w:rFonts w:ascii="Arial" w:hAnsi="Arial" w:cs="Arial"/>
          <w:i/>
          <w:color w:val="C0175D"/>
        </w:rPr>
        <w:t>k</w:t>
      </w:r>
      <w:r w:rsidRPr="00BC52B7">
        <w:rPr>
          <w:rFonts w:ascii="Arial" w:hAnsi="Arial" w:cs="Arial"/>
          <w:i/>
          <w:color w:val="C0175D"/>
        </w:rPr>
        <w:t xml:space="preserve">ui tugineme </w:t>
      </w:r>
      <w:r w:rsidR="00EE29CD" w:rsidRPr="00BC52B7">
        <w:rPr>
          <w:rFonts w:ascii="Arial" w:hAnsi="Arial" w:cs="Arial"/>
          <w:i/>
          <w:color w:val="C0175D"/>
        </w:rPr>
        <w:t>isiku</w:t>
      </w:r>
      <w:r w:rsidRPr="00BC52B7">
        <w:rPr>
          <w:rFonts w:ascii="Arial" w:hAnsi="Arial" w:cs="Arial"/>
          <w:i/>
          <w:color w:val="C0175D"/>
        </w:rPr>
        <w:t xml:space="preserve">andmete töötlemisel teie nõusolekule, siis </w:t>
      </w:r>
      <w:r w:rsidR="0086117C">
        <w:rPr>
          <w:rFonts w:ascii="Arial" w:hAnsi="Arial" w:cs="Arial"/>
          <w:i/>
          <w:color w:val="C0175D"/>
        </w:rPr>
        <w:t>teadke, et</w:t>
      </w:r>
      <w:r w:rsidRPr="00BC52B7">
        <w:rPr>
          <w:rFonts w:ascii="Arial" w:hAnsi="Arial" w:cs="Arial"/>
          <w:i/>
          <w:color w:val="C0175D"/>
        </w:rPr>
        <w:t xml:space="preserve"> teil </w:t>
      </w:r>
      <w:r w:rsidR="0086117C">
        <w:rPr>
          <w:rFonts w:ascii="Arial" w:hAnsi="Arial" w:cs="Arial"/>
          <w:i/>
          <w:color w:val="C0175D"/>
        </w:rPr>
        <w:t xml:space="preserve">on </w:t>
      </w:r>
      <w:r w:rsidRPr="00BC52B7">
        <w:rPr>
          <w:rFonts w:ascii="Arial" w:hAnsi="Arial" w:cs="Arial"/>
          <w:i/>
          <w:color w:val="C0175D"/>
        </w:rPr>
        <w:t>õigus igal ajal oma nõusolek tagasi võtta</w:t>
      </w:r>
    </w:p>
    <w:p w14:paraId="762DFB70" w14:textId="77777777" w:rsidR="00EE29CD" w:rsidRPr="00BC52B7" w:rsidRDefault="00EE29CD" w:rsidP="00D35D66">
      <w:pPr>
        <w:spacing w:after="0" w:line="240" w:lineRule="auto"/>
        <w:jc w:val="both"/>
        <w:rPr>
          <w:rFonts w:ascii="Arial" w:hAnsi="Arial" w:cs="Arial"/>
        </w:rPr>
      </w:pPr>
    </w:p>
    <w:p w14:paraId="5D13E408" w14:textId="77777777" w:rsidR="00734BF9" w:rsidRDefault="00EE29CD"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 xml:space="preserve">vajadus </w:t>
      </w:r>
      <w:r w:rsidR="00734BF9" w:rsidRPr="00BC52B7">
        <w:rPr>
          <w:rFonts w:ascii="Arial" w:hAnsi="Arial" w:cs="Arial"/>
        </w:rPr>
        <w:t>täit</w:t>
      </w:r>
      <w:r w:rsidRPr="00BC52B7">
        <w:rPr>
          <w:rFonts w:ascii="Arial" w:hAnsi="Arial" w:cs="Arial"/>
        </w:rPr>
        <w:t>a meile seadusega pandud kohustusi</w:t>
      </w:r>
      <w:r w:rsidR="00734BF9" w:rsidRPr="00BC52B7">
        <w:rPr>
          <w:rFonts w:ascii="Arial" w:hAnsi="Arial" w:cs="Arial"/>
        </w:rPr>
        <w:t xml:space="preserve"> (nt külastajakaardi täitmine ja säilitamine</w:t>
      </w:r>
      <w:r w:rsidRPr="00BC52B7">
        <w:rPr>
          <w:rFonts w:ascii="Arial" w:hAnsi="Arial" w:cs="Arial"/>
        </w:rPr>
        <w:t xml:space="preserve"> 2 aasta jooksul</w:t>
      </w:r>
      <w:r w:rsidR="00734BF9" w:rsidRPr="00BC52B7">
        <w:rPr>
          <w:rFonts w:ascii="Arial" w:hAnsi="Arial" w:cs="Arial"/>
        </w:rPr>
        <w:t>)</w:t>
      </w:r>
    </w:p>
    <w:p w14:paraId="5F1FF9EB" w14:textId="77777777" w:rsidR="0086117C" w:rsidRPr="0086117C" w:rsidRDefault="0086117C" w:rsidP="00D35D66">
      <w:pPr>
        <w:spacing w:after="0" w:line="240" w:lineRule="auto"/>
        <w:jc w:val="both"/>
        <w:rPr>
          <w:rFonts w:ascii="Arial" w:hAnsi="Arial" w:cs="Arial"/>
        </w:rPr>
      </w:pPr>
    </w:p>
    <w:p w14:paraId="68C3A59A" w14:textId="0ADF197D" w:rsidR="00F15218" w:rsidRPr="00F15218" w:rsidRDefault="00734BF9" w:rsidP="00F15218">
      <w:pPr>
        <w:pStyle w:val="ListParagraph"/>
        <w:numPr>
          <w:ilvl w:val="0"/>
          <w:numId w:val="1"/>
        </w:numPr>
        <w:ind w:left="426" w:hanging="426"/>
        <w:jc w:val="both"/>
        <w:rPr>
          <w:ins w:id="17" w:author="TARK" w:date="2019-05-28T11:38:00Z"/>
          <w:rFonts w:ascii="Arial" w:hAnsi="Arial" w:cs="Arial"/>
        </w:rPr>
      </w:pPr>
      <w:r w:rsidRPr="00BC52B7">
        <w:rPr>
          <w:rFonts w:ascii="Arial" w:hAnsi="Arial" w:cs="Arial"/>
        </w:rPr>
        <w:lastRenderedPageBreak/>
        <w:t>vajadus teostada meie õigustatud huvisid, sh</w:t>
      </w:r>
      <w:r w:rsidR="0086117C">
        <w:rPr>
          <w:rFonts w:ascii="Arial" w:hAnsi="Arial" w:cs="Arial"/>
        </w:rPr>
        <w:t xml:space="preserve"> </w:t>
      </w:r>
      <w:r w:rsidRPr="0086117C">
        <w:rPr>
          <w:rFonts w:ascii="Arial" w:hAnsi="Arial" w:cs="Arial"/>
        </w:rPr>
        <w:t>ettevõtte juhtimine ja üldise äritegevuse elluviimine;</w:t>
      </w:r>
      <w:r w:rsidR="0086117C">
        <w:rPr>
          <w:rFonts w:ascii="Arial" w:hAnsi="Arial" w:cs="Arial"/>
        </w:rPr>
        <w:t xml:space="preserve"> </w:t>
      </w:r>
      <w:r w:rsidRPr="0086117C">
        <w:rPr>
          <w:rFonts w:ascii="Arial" w:hAnsi="Arial" w:cs="Arial"/>
        </w:rPr>
        <w:t>seaduserikkumiste ja pettuste avastamine</w:t>
      </w:r>
      <w:ins w:id="18" w:author="TARK" w:date="2019-05-28T11:34:00Z">
        <w:r w:rsidR="00F15218">
          <w:rPr>
            <w:rFonts w:ascii="Arial" w:hAnsi="Arial" w:cs="Arial"/>
          </w:rPr>
          <w:t xml:space="preserve">;  </w:t>
        </w:r>
      </w:ins>
      <w:ins w:id="19" w:author="TARK" w:date="2019-06-20T10:40:00Z">
        <w:r w:rsidR="00407DAA">
          <w:rPr>
            <w:rFonts w:ascii="Arial" w:hAnsi="Arial" w:cs="Arial"/>
          </w:rPr>
          <w:t xml:space="preserve">võlglaste nimekirja </w:t>
        </w:r>
      </w:ins>
      <w:ins w:id="20" w:author="TARK" w:date="2019-05-28T11:34:00Z">
        <w:r w:rsidR="00F15218">
          <w:rPr>
            <w:rFonts w:ascii="Arial" w:hAnsi="Arial" w:cs="Arial"/>
          </w:rPr>
          <w:t xml:space="preserve">pidamine </w:t>
        </w:r>
      </w:ins>
      <w:ins w:id="21" w:author="TARK" w:date="2019-05-28T11:37:00Z">
        <w:r w:rsidR="00F15218">
          <w:rPr>
            <w:rFonts w:ascii="Arial" w:hAnsi="Arial" w:cs="Arial"/>
          </w:rPr>
          <w:t xml:space="preserve">ning vastava info jagamine </w:t>
        </w:r>
      </w:ins>
      <w:ins w:id="22" w:author="TARK" w:date="2019-05-28T11:38:00Z">
        <w:r w:rsidR="00F15218">
          <w:rPr>
            <w:rFonts w:ascii="Arial" w:hAnsi="Arial" w:cs="Arial"/>
          </w:rPr>
          <w:t>selleks õigustatud isikutega (vaata all punktist „</w:t>
        </w:r>
        <w:r w:rsidR="00F15218" w:rsidRPr="00F15218">
          <w:rPr>
            <w:rFonts w:ascii="Arial" w:hAnsi="Arial" w:cs="Arial"/>
          </w:rPr>
          <w:t>Kellega me teie andmeid jagame?</w:t>
        </w:r>
        <w:r w:rsidR="00F15218">
          <w:rPr>
            <w:rFonts w:ascii="Arial" w:hAnsi="Arial" w:cs="Arial"/>
          </w:rPr>
          <w:t>“)</w:t>
        </w:r>
      </w:ins>
    </w:p>
    <w:p w14:paraId="34B5011A" w14:textId="77777777" w:rsidR="00734BF9" w:rsidRDefault="00734BF9" w:rsidP="00F15218">
      <w:pPr>
        <w:pStyle w:val="ListParagraph"/>
        <w:spacing w:after="0" w:line="240" w:lineRule="auto"/>
        <w:ind w:left="426"/>
        <w:jc w:val="both"/>
        <w:rPr>
          <w:rFonts w:ascii="Arial" w:hAnsi="Arial" w:cs="Arial"/>
        </w:rPr>
      </w:pPr>
    </w:p>
    <w:p w14:paraId="1EF81B76" w14:textId="77777777" w:rsidR="0086117C" w:rsidRPr="0086117C" w:rsidRDefault="0086117C" w:rsidP="00D35D66">
      <w:pPr>
        <w:spacing w:after="0" w:line="240" w:lineRule="auto"/>
        <w:jc w:val="both"/>
        <w:rPr>
          <w:rFonts w:ascii="Arial" w:hAnsi="Arial" w:cs="Arial"/>
        </w:rPr>
      </w:pPr>
    </w:p>
    <w:p w14:paraId="2F424F9E" w14:textId="77777777" w:rsidR="00734BF9" w:rsidRDefault="00734BF9"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vajadus kaitsta teie või mistahes</w:t>
      </w:r>
      <w:r w:rsidR="00EE29CD" w:rsidRPr="00BC52B7">
        <w:rPr>
          <w:rFonts w:ascii="Arial" w:hAnsi="Arial" w:cs="Arial"/>
        </w:rPr>
        <w:t xml:space="preserve"> teise</w:t>
      </w:r>
      <w:r w:rsidRPr="00BC52B7">
        <w:rPr>
          <w:rFonts w:ascii="Arial" w:hAnsi="Arial" w:cs="Arial"/>
        </w:rPr>
        <w:t xml:space="preserve"> inimese elulisi huvisid (nt avaldades teie andmed õnnetusjuhtumi korral kiirabitöötajale)</w:t>
      </w:r>
    </w:p>
    <w:p w14:paraId="1DF51A65" w14:textId="77777777" w:rsidR="0086117C" w:rsidRPr="0086117C" w:rsidRDefault="0086117C" w:rsidP="00D35D66">
      <w:pPr>
        <w:spacing w:after="0" w:line="240" w:lineRule="auto"/>
        <w:jc w:val="both"/>
        <w:rPr>
          <w:rFonts w:ascii="Arial" w:hAnsi="Arial" w:cs="Arial"/>
        </w:rPr>
      </w:pPr>
    </w:p>
    <w:p w14:paraId="5F025ECB" w14:textId="77777777" w:rsidR="00734BF9" w:rsidRPr="00BC52B7" w:rsidRDefault="00734BF9" w:rsidP="00D35D66">
      <w:pPr>
        <w:pStyle w:val="ListParagraph"/>
        <w:numPr>
          <w:ilvl w:val="0"/>
          <w:numId w:val="1"/>
        </w:numPr>
        <w:spacing w:after="0" w:line="240" w:lineRule="auto"/>
        <w:ind w:left="426" w:hanging="426"/>
        <w:jc w:val="both"/>
        <w:rPr>
          <w:rFonts w:ascii="Arial" w:hAnsi="Arial" w:cs="Arial"/>
        </w:rPr>
      </w:pPr>
      <w:r w:rsidRPr="00BC52B7">
        <w:rPr>
          <w:rFonts w:ascii="Arial" w:hAnsi="Arial" w:cs="Arial"/>
        </w:rPr>
        <w:t>muul seadusega lubatud alusel.</w:t>
      </w:r>
    </w:p>
    <w:p w14:paraId="78FB843C" w14:textId="77777777" w:rsidR="00734BF9" w:rsidRPr="00BC52B7" w:rsidRDefault="00734BF9" w:rsidP="00567685">
      <w:pPr>
        <w:spacing w:after="0" w:line="240" w:lineRule="auto"/>
        <w:jc w:val="both"/>
        <w:rPr>
          <w:rFonts w:ascii="Arial" w:hAnsi="Arial" w:cs="Arial"/>
        </w:rPr>
      </w:pPr>
    </w:p>
    <w:bookmarkEnd w:id="16"/>
    <w:p w14:paraId="640CE09D" w14:textId="77777777" w:rsidR="008376D8" w:rsidRDefault="008376D8" w:rsidP="008376D8">
      <w:pPr>
        <w:pStyle w:val="ListParagraph"/>
        <w:spacing w:after="0" w:line="240" w:lineRule="auto"/>
        <w:ind w:left="426"/>
        <w:jc w:val="both"/>
        <w:rPr>
          <w:rFonts w:ascii="Arial" w:hAnsi="Arial" w:cs="Arial"/>
        </w:rPr>
      </w:pPr>
    </w:p>
    <w:p w14:paraId="5D11D9C0" w14:textId="77777777" w:rsidR="001D7AA5" w:rsidRDefault="001D7AA5" w:rsidP="008376D8">
      <w:pPr>
        <w:pStyle w:val="ListParagraph"/>
        <w:spacing w:after="0" w:line="240" w:lineRule="auto"/>
        <w:ind w:left="426"/>
        <w:jc w:val="both"/>
        <w:rPr>
          <w:rFonts w:ascii="Arial" w:hAnsi="Arial" w:cs="Arial"/>
        </w:rPr>
      </w:pPr>
    </w:p>
    <w:p w14:paraId="10DB781D" w14:textId="77777777" w:rsidR="001D7AA5" w:rsidRPr="00BC52B7" w:rsidRDefault="001D7AA5" w:rsidP="008376D8">
      <w:pPr>
        <w:pStyle w:val="ListParagraph"/>
        <w:spacing w:after="0" w:line="240" w:lineRule="auto"/>
        <w:ind w:left="426"/>
        <w:jc w:val="both"/>
        <w:rPr>
          <w:rFonts w:ascii="Arial" w:hAnsi="Arial" w:cs="Arial"/>
        </w:rPr>
      </w:pPr>
    </w:p>
    <w:p w14:paraId="4E9BB073" w14:textId="77777777" w:rsidR="00A61E01" w:rsidRPr="00BC52B7" w:rsidRDefault="00A61E01" w:rsidP="008376D8">
      <w:pPr>
        <w:spacing w:after="0" w:line="240" w:lineRule="auto"/>
        <w:rPr>
          <w:rFonts w:ascii="Arial" w:hAnsi="Arial" w:cs="Arial"/>
          <w:b/>
          <w:color w:val="C0175D"/>
        </w:rPr>
      </w:pPr>
      <w:bookmarkStart w:id="23" w:name="_Hlk9935918"/>
      <w:r w:rsidRPr="00BC52B7">
        <w:rPr>
          <w:rFonts w:ascii="Arial" w:hAnsi="Arial" w:cs="Arial"/>
          <w:b/>
          <w:color w:val="C0175D"/>
        </w:rPr>
        <w:t xml:space="preserve">Kellega me </w:t>
      </w:r>
      <w:r w:rsidR="000D2172" w:rsidRPr="00BC52B7">
        <w:rPr>
          <w:rFonts w:ascii="Arial" w:hAnsi="Arial" w:cs="Arial"/>
          <w:b/>
          <w:color w:val="C0175D"/>
        </w:rPr>
        <w:t>teie</w:t>
      </w:r>
      <w:r w:rsidRPr="00BC52B7">
        <w:rPr>
          <w:rFonts w:ascii="Arial" w:hAnsi="Arial" w:cs="Arial"/>
          <w:b/>
          <w:color w:val="C0175D"/>
        </w:rPr>
        <w:t xml:space="preserve"> andmeid jagame?</w:t>
      </w:r>
    </w:p>
    <w:bookmarkEnd w:id="23"/>
    <w:p w14:paraId="45CD034B" w14:textId="77777777" w:rsidR="008376D8" w:rsidRPr="00BC52B7" w:rsidRDefault="008376D8" w:rsidP="008376D8">
      <w:pPr>
        <w:spacing w:after="0" w:line="240" w:lineRule="auto"/>
        <w:rPr>
          <w:rFonts w:ascii="Arial" w:hAnsi="Arial" w:cs="Arial"/>
          <w:b/>
          <w:color w:val="C0175D"/>
        </w:rPr>
      </w:pPr>
    </w:p>
    <w:p w14:paraId="65043414" w14:textId="77777777" w:rsidR="0086117C" w:rsidRPr="0086117C" w:rsidRDefault="0086117C" w:rsidP="001D7AA5">
      <w:pPr>
        <w:spacing w:after="0" w:line="240" w:lineRule="auto"/>
        <w:jc w:val="both"/>
        <w:rPr>
          <w:rFonts w:ascii="Arial" w:hAnsi="Arial" w:cs="Arial"/>
        </w:rPr>
      </w:pPr>
      <w:r w:rsidRPr="0086117C">
        <w:rPr>
          <w:rFonts w:ascii="Arial" w:hAnsi="Arial" w:cs="Arial"/>
        </w:rPr>
        <w:t>Me ei jaga teie poolt meile usaldatud andmeid, väljaarvatud piiratud juhtudel, mida on kirjeldatud allpool ja juhul, kui see on selles privaatsusteates kirjeldatud eesmärkide saavutamiseks vajalik:</w:t>
      </w:r>
    </w:p>
    <w:p w14:paraId="6D4EC951" w14:textId="77777777" w:rsidR="0086117C" w:rsidRPr="0086117C" w:rsidRDefault="0086117C" w:rsidP="00D35D66">
      <w:pPr>
        <w:spacing w:after="0" w:line="240" w:lineRule="auto"/>
        <w:jc w:val="both"/>
        <w:rPr>
          <w:rFonts w:ascii="Arial" w:hAnsi="Arial" w:cs="Arial"/>
        </w:rPr>
      </w:pPr>
    </w:p>
    <w:p w14:paraId="028E1168" w14:textId="77777777" w:rsidR="0086117C" w:rsidRDefault="0086117C" w:rsidP="00D35D66">
      <w:pPr>
        <w:pStyle w:val="ListParagraph"/>
        <w:numPr>
          <w:ilvl w:val="0"/>
          <w:numId w:val="1"/>
        </w:numPr>
        <w:spacing w:after="0" w:line="240" w:lineRule="auto"/>
        <w:ind w:left="426" w:hanging="426"/>
        <w:jc w:val="both"/>
        <w:rPr>
          <w:rFonts w:ascii="Arial" w:hAnsi="Arial" w:cs="Arial"/>
        </w:rPr>
      </w:pPr>
      <w:r w:rsidRPr="0086117C">
        <w:rPr>
          <w:rFonts w:ascii="Arial" w:hAnsi="Arial" w:cs="Arial"/>
        </w:rPr>
        <w:t>Meie tütar ja sidusettevõtted: võime teie isikuandmeid jagada oma tütar- või sidusettevõtetega, mis kõik asuvad Euroopa Liidus.</w:t>
      </w:r>
    </w:p>
    <w:p w14:paraId="1F3E6254" w14:textId="77777777" w:rsidR="0086117C" w:rsidRDefault="0086117C" w:rsidP="00D35D66">
      <w:pPr>
        <w:pStyle w:val="ListParagraph"/>
        <w:numPr>
          <w:ilvl w:val="0"/>
          <w:numId w:val="1"/>
        </w:numPr>
        <w:spacing w:after="0" w:line="240" w:lineRule="auto"/>
        <w:ind w:left="426" w:hanging="426"/>
        <w:jc w:val="both"/>
        <w:rPr>
          <w:rFonts w:ascii="Arial" w:hAnsi="Arial" w:cs="Arial"/>
        </w:rPr>
      </w:pPr>
      <w:r w:rsidRPr="0086117C">
        <w:rPr>
          <w:rFonts w:ascii="Arial" w:hAnsi="Arial" w:cs="Arial"/>
        </w:rPr>
        <w:t>Teenusepakkujad: nagu mitmed teised firmad võime tellida andmete töötlemise teenuseid usaldusväärsetelt kolmandatelt teenusepakkujatelt, näiteks IT ja konsultatsiooniteenuseid;</w:t>
      </w:r>
    </w:p>
    <w:p w14:paraId="374EF60D" w14:textId="77777777" w:rsidR="0086117C" w:rsidRDefault="0086117C" w:rsidP="00D35D66">
      <w:pPr>
        <w:pStyle w:val="ListParagraph"/>
        <w:numPr>
          <w:ilvl w:val="0"/>
          <w:numId w:val="1"/>
        </w:numPr>
        <w:spacing w:after="0" w:line="240" w:lineRule="auto"/>
        <w:ind w:left="426" w:hanging="426"/>
        <w:jc w:val="both"/>
        <w:rPr>
          <w:rFonts w:ascii="Arial" w:hAnsi="Arial" w:cs="Arial"/>
        </w:rPr>
      </w:pPr>
      <w:r w:rsidRPr="0086117C">
        <w:rPr>
          <w:rFonts w:ascii="Arial" w:hAnsi="Arial" w:cs="Arial"/>
        </w:rPr>
        <w:t>Avaliku võimu organid ja valitsusasutused: me võime jagada andmeid asutustega, kui me oleme seadusega kohustatud andmeid jagama või andmete jagamine on vajalik meie õiguste kaitseks</w:t>
      </w:r>
      <w:r>
        <w:rPr>
          <w:rFonts w:ascii="Arial" w:hAnsi="Arial" w:cs="Arial"/>
        </w:rPr>
        <w:t>;</w:t>
      </w:r>
    </w:p>
    <w:p w14:paraId="6B4230C7" w14:textId="77777777" w:rsidR="0086117C" w:rsidRDefault="0086117C" w:rsidP="00D35D66">
      <w:pPr>
        <w:pStyle w:val="ListParagraph"/>
        <w:numPr>
          <w:ilvl w:val="0"/>
          <w:numId w:val="1"/>
        </w:numPr>
        <w:spacing w:after="0" w:line="240" w:lineRule="auto"/>
        <w:ind w:left="426" w:hanging="426"/>
        <w:jc w:val="both"/>
        <w:rPr>
          <w:rFonts w:ascii="Arial" w:hAnsi="Arial" w:cs="Arial"/>
        </w:rPr>
      </w:pPr>
      <w:r w:rsidRPr="0086117C">
        <w:rPr>
          <w:rFonts w:ascii="Arial" w:hAnsi="Arial" w:cs="Arial"/>
        </w:rPr>
        <w:t>Professionaalsed nõustajad ja muud: me võime jagada teie andmeid professionaalsete nõustajatega nagu audiitorid, advokaadid, raamatupidajad ja muud nõustamisteenust pakkuvad isikud;</w:t>
      </w:r>
    </w:p>
    <w:p w14:paraId="65563D40" w14:textId="77777777" w:rsidR="0086117C" w:rsidRDefault="0086117C" w:rsidP="00D35D66">
      <w:pPr>
        <w:pStyle w:val="ListParagraph"/>
        <w:numPr>
          <w:ilvl w:val="0"/>
          <w:numId w:val="1"/>
        </w:numPr>
        <w:spacing w:after="0" w:line="240" w:lineRule="auto"/>
        <w:ind w:left="426" w:hanging="426"/>
        <w:jc w:val="both"/>
        <w:rPr>
          <w:ins w:id="24" w:author="TARK" w:date="2019-05-28T11:34:00Z"/>
          <w:rFonts w:ascii="Arial" w:hAnsi="Arial" w:cs="Arial"/>
        </w:rPr>
      </w:pPr>
      <w:bookmarkStart w:id="25" w:name="_Hlk505948399"/>
      <w:r w:rsidRPr="0086117C">
        <w:rPr>
          <w:rFonts w:ascii="Arial" w:hAnsi="Arial" w:cs="Arial"/>
        </w:rPr>
        <w:t>Kolmandad isikud seoses ettevõtte tehingutega: Aeg-ajalt võime jagada teie andmeid kolmandate isikutega korporatiivse tehingu, näiteks ettevõtte või selle osa müügi raames teisele ettevõttele. Samuti ettevõtte ümberkorraldamise, ühisettevõtte loomise, ühinemise või muul viisil ettevõtte vara või aktsiate ümberpaigutamise raames</w:t>
      </w:r>
      <w:r w:rsidR="00635D0F">
        <w:rPr>
          <w:rFonts w:ascii="Arial" w:hAnsi="Arial" w:cs="Arial"/>
        </w:rPr>
        <w:t>;</w:t>
      </w:r>
    </w:p>
    <w:p w14:paraId="38789CF0" w14:textId="3A291215" w:rsidR="00F15218" w:rsidRPr="00407DAA" w:rsidRDefault="00F15218" w:rsidP="00D35D66">
      <w:pPr>
        <w:pStyle w:val="ListParagraph"/>
        <w:numPr>
          <w:ilvl w:val="0"/>
          <w:numId w:val="1"/>
        </w:numPr>
        <w:spacing w:after="0" w:line="240" w:lineRule="auto"/>
        <w:ind w:left="426" w:hanging="426"/>
        <w:jc w:val="both"/>
        <w:rPr>
          <w:rFonts w:ascii="Arial" w:hAnsi="Arial" w:cs="Arial"/>
        </w:rPr>
      </w:pPr>
      <w:ins w:id="26" w:author="TARK" w:date="2019-05-28T11:34:00Z">
        <w:r w:rsidRPr="00407DAA">
          <w:rPr>
            <w:rFonts w:ascii="Arial" w:hAnsi="Arial" w:cs="Arial"/>
          </w:rPr>
          <w:t>Eesti Hotellide ja Restoranide Liit</w:t>
        </w:r>
      </w:ins>
      <w:ins w:id="27" w:author="TARK" w:date="2019-05-28T11:40:00Z">
        <w:r w:rsidR="00C11C9B" w:rsidRPr="00407DAA">
          <w:rPr>
            <w:rFonts w:ascii="Arial" w:hAnsi="Arial" w:cs="Arial"/>
          </w:rPr>
          <w:t xml:space="preserve"> (</w:t>
        </w:r>
        <w:r w:rsidR="00C11C9B" w:rsidRPr="00407DAA">
          <w:rPr>
            <w:rFonts w:ascii="Arial" w:hAnsi="Arial" w:cs="Arial"/>
            <w:b/>
          </w:rPr>
          <w:t>EHRL</w:t>
        </w:r>
        <w:r w:rsidR="00C11C9B" w:rsidRPr="00407DAA">
          <w:rPr>
            <w:rFonts w:ascii="Arial" w:hAnsi="Arial" w:cs="Arial"/>
          </w:rPr>
          <w:t>)</w:t>
        </w:r>
      </w:ins>
      <w:ins w:id="28" w:author="TARK" w:date="2019-05-28T11:34:00Z">
        <w:r w:rsidRPr="00407DAA">
          <w:rPr>
            <w:rFonts w:ascii="Arial" w:hAnsi="Arial" w:cs="Arial"/>
          </w:rPr>
          <w:t xml:space="preserve"> ning </w:t>
        </w:r>
      </w:ins>
      <w:ins w:id="29" w:author="TARK" w:date="2019-05-28T11:43:00Z">
        <w:r w:rsidR="00C11C9B" w:rsidRPr="00407DAA">
          <w:rPr>
            <w:rFonts w:ascii="Arial" w:hAnsi="Arial" w:cs="Arial"/>
          </w:rPr>
          <w:t>õigustatud huvi omavad</w:t>
        </w:r>
      </w:ins>
      <w:ins w:id="30" w:author="TARK" w:date="2019-05-28T11:35:00Z">
        <w:r w:rsidRPr="00407DAA">
          <w:rPr>
            <w:rFonts w:ascii="Arial" w:hAnsi="Arial" w:cs="Arial"/>
          </w:rPr>
          <w:t xml:space="preserve"> majutus</w:t>
        </w:r>
      </w:ins>
      <w:ins w:id="31" w:author="TARK" w:date="2019-06-20T10:40:00Z">
        <w:r w:rsidR="00407DAA" w:rsidRPr="00407DAA">
          <w:rPr>
            <w:rFonts w:ascii="Arial" w:hAnsi="Arial" w:cs="Arial"/>
          </w:rPr>
          <w:t>ettevõtted</w:t>
        </w:r>
      </w:ins>
      <w:ins w:id="32" w:author="TARK" w:date="2019-05-28T11:35:00Z">
        <w:r w:rsidRPr="00407DAA">
          <w:rPr>
            <w:rFonts w:ascii="Arial" w:hAnsi="Arial" w:cs="Arial"/>
          </w:rPr>
          <w:t>: Selleks,</w:t>
        </w:r>
      </w:ins>
      <w:ins w:id="33" w:author="TARK" w:date="2019-06-20T10:41:00Z">
        <w:r w:rsidR="00407DAA" w:rsidRPr="00407DAA">
          <w:rPr>
            <w:rFonts w:ascii="Arial" w:hAnsi="Arial" w:cs="Arial"/>
          </w:rPr>
          <w:t xml:space="preserve"> et hinnata</w:t>
        </w:r>
      </w:ins>
      <w:ins w:id="34" w:author="TARK" w:date="2019-05-28T11:35:00Z">
        <w:r w:rsidRPr="00407DAA">
          <w:rPr>
            <w:rFonts w:ascii="Arial" w:hAnsi="Arial" w:cs="Arial"/>
          </w:rPr>
          <w:t xml:space="preserve"> </w:t>
        </w:r>
      </w:ins>
      <w:ins w:id="35" w:author="TARK" w:date="2019-06-20T10:41:00Z">
        <w:r w:rsidR="00407DAA" w:rsidRPr="00407DAA">
          <w:rPr>
            <w:rFonts w:ascii="Arial" w:hAnsi="Arial" w:cs="Arial"/>
          </w:rPr>
          <w:t>kliendi krediidivõimelisus</w:t>
        </w:r>
      </w:ins>
      <w:ins w:id="36" w:author="TARK" w:date="2019-06-20T10:42:00Z">
        <w:r w:rsidR="00407DAA" w:rsidRPr="00407DAA">
          <w:rPr>
            <w:rFonts w:ascii="Arial" w:hAnsi="Arial" w:cs="Arial"/>
          </w:rPr>
          <w:t>t</w:t>
        </w:r>
      </w:ins>
      <w:ins w:id="37" w:author="TARK" w:date="2019-06-20T10:41:00Z">
        <w:r w:rsidR="00407DAA" w:rsidRPr="00407DAA">
          <w:rPr>
            <w:rFonts w:ascii="Arial" w:hAnsi="Arial" w:cs="Arial"/>
          </w:rPr>
          <w:t xml:space="preserve"> ja </w:t>
        </w:r>
      </w:ins>
      <w:ins w:id="38" w:author="TARK" w:date="2019-06-20T10:42:00Z">
        <w:r w:rsidR="00407DAA" w:rsidRPr="00407DAA">
          <w:rPr>
            <w:rFonts w:ascii="Arial" w:hAnsi="Arial" w:cs="Arial"/>
          </w:rPr>
          <w:t xml:space="preserve">vältida </w:t>
        </w:r>
      </w:ins>
      <w:ins w:id="39" w:author="TARK" w:date="2019-06-20T10:41:00Z">
        <w:r w:rsidR="00407DAA" w:rsidRPr="00407DAA">
          <w:rPr>
            <w:rFonts w:ascii="Arial" w:hAnsi="Arial" w:cs="Arial"/>
          </w:rPr>
          <w:t xml:space="preserve">halbade tehingute </w:t>
        </w:r>
      </w:ins>
      <w:ins w:id="40" w:author="TARK" w:date="2019-06-20T10:42:00Z">
        <w:r w:rsidR="00407DAA" w:rsidRPr="00407DAA">
          <w:rPr>
            <w:rFonts w:ascii="Arial" w:hAnsi="Arial" w:cs="Arial"/>
          </w:rPr>
          <w:t>tegemist võime jagada võlglaste kohta käivat</w:t>
        </w:r>
      </w:ins>
      <w:ins w:id="41" w:author="TARK" w:date="2019-06-20T10:41:00Z">
        <w:r w:rsidR="00407DAA" w:rsidRPr="00407DAA">
          <w:rPr>
            <w:rFonts w:ascii="Arial" w:hAnsi="Arial" w:cs="Arial"/>
          </w:rPr>
          <w:t xml:space="preserve"> </w:t>
        </w:r>
      </w:ins>
      <w:ins w:id="42" w:author="TARK" w:date="2019-05-28T11:41:00Z">
        <w:r w:rsidR="00C11C9B" w:rsidRPr="00407DAA">
          <w:rPr>
            <w:rFonts w:ascii="Arial" w:hAnsi="Arial" w:cs="Arial"/>
          </w:rPr>
          <w:t>infot</w:t>
        </w:r>
      </w:ins>
      <w:ins w:id="43" w:author="TARK" w:date="2019-05-28T11:42:00Z">
        <w:r w:rsidR="00C11C9B" w:rsidRPr="00407DAA">
          <w:rPr>
            <w:rFonts w:ascii="Arial" w:hAnsi="Arial" w:cs="Arial"/>
          </w:rPr>
          <w:t xml:space="preserve"> </w:t>
        </w:r>
      </w:ins>
      <w:ins w:id="44" w:author="TARK" w:date="2019-05-28T11:49:00Z">
        <w:r w:rsidR="00093C65" w:rsidRPr="00407DAA">
          <w:rPr>
            <w:rFonts w:ascii="Arial" w:hAnsi="Arial" w:cs="Arial"/>
          </w:rPr>
          <w:t xml:space="preserve">teiste </w:t>
        </w:r>
      </w:ins>
      <w:ins w:id="45" w:author="TARK" w:date="2019-05-28T11:42:00Z">
        <w:r w:rsidR="00C11C9B" w:rsidRPr="00407DAA">
          <w:rPr>
            <w:rFonts w:ascii="Arial" w:hAnsi="Arial" w:cs="Arial"/>
          </w:rPr>
          <w:t>õigustatud huvi omavate</w:t>
        </w:r>
      </w:ins>
      <w:ins w:id="46" w:author="TARK" w:date="2019-05-28T11:44:00Z">
        <w:r w:rsidR="00C11C9B" w:rsidRPr="00407DAA">
          <w:rPr>
            <w:rFonts w:ascii="Arial" w:hAnsi="Arial" w:cs="Arial"/>
          </w:rPr>
          <w:t xml:space="preserve"> </w:t>
        </w:r>
      </w:ins>
      <w:ins w:id="47" w:author="TARK" w:date="2019-05-28T11:42:00Z">
        <w:r w:rsidR="00C11C9B" w:rsidRPr="00407DAA">
          <w:rPr>
            <w:rFonts w:ascii="Arial" w:hAnsi="Arial" w:cs="Arial"/>
          </w:rPr>
          <w:t>majutus</w:t>
        </w:r>
      </w:ins>
      <w:ins w:id="48" w:author="TARK" w:date="2019-06-20T10:42:00Z">
        <w:r w:rsidR="00407DAA" w:rsidRPr="00407DAA">
          <w:rPr>
            <w:rFonts w:ascii="Arial" w:hAnsi="Arial" w:cs="Arial"/>
          </w:rPr>
          <w:t>ettevõtetega</w:t>
        </w:r>
      </w:ins>
      <w:ins w:id="49" w:author="TARK" w:date="2019-05-28T11:42:00Z">
        <w:r w:rsidR="00C11C9B" w:rsidRPr="00407DAA">
          <w:rPr>
            <w:rFonts w:ascii="Arial" w:hAnsi="Arial" w:cs="Arial"/>
          </w:rPr>
          <w:t>.</w:t>
        </w:r>
      </w:ins>
    </w:p>
    <w:p w14:paraId="0629711E" w14:textId="77777777" w:rsidR="0086117C" w:rsidRDefault="0086117C" w:rsidP="0086117C">
      <w:pPr>
        <w:spacing w:after="0" w:line="240" w:lineRule="auto"/>
        <w:rPr>
          <w:rFonts w:ascii="Arial" w:hAnsi="Arial" w:cs="Arial"/>
        </w:rPr>
      </w:pPr>
    </w:p>
    <w:p w14:paraId="7EE53BC6" w14:textId="77777777" w:rsidR="001D7AA5" w:rsidRDefault="001D7AA5" w:rsidP="001D7AA5">
      <w:pPr>
        <w:pStyle w:val="ListParagraph"/>
        <w:spacing w:after="0" w:line="240" w:lineRule="auto"/>
        <w:ind w:left="426"/>
        <w:jc w:val="both"/>
        <w:rPr>
          <w:rFonts w:ascii="Arial" w:hAnsi="Arial" w:cs="Arial"/>
        </w:rPr>
      </w:pPr>
      <w:r w:rsidRPr="00BC52B7">
        <w:rPr>
          <w:rFonts w:ascii="Arial" w:hAnsi="Arial" w:cs="Arial"/>
          <w:highlight w:val="lightGray"/>
        </w:rPr>
        <w:t>[ülaltoodud loetelu on näitlik – vajadusel muutke ja täiendage seda</w:t>
      </w:r>
      <w:r w:rsidRPr="00BC52B7">
        <w:rPr>
          <w:rFonts w:ascii="Arial" w:hAnsi="Arial" w:cs="Arial"/>
        </w:rPr>
        <w:t>]</w:t>
      </w:r>
    </w:p>
    <w:p w14:paraId="3B331DC1" w14:textId="77777777" w:rsidR="001D7AA5" w:rsidRPr="0086117C" w:rsidRDefault="001D7AA5" w:rsidP="0086117C">
      <w:pPr>
        <w:spacing w:after="0" w:line="240" w:lineRule="auto"/>
        <w:rPr>
          <w:rFonts w:ascii="Arial" w:hAnsi="Arial" w:cs="Arial"/>
        </w:rPr>
      </w:pPr>
    </w:p>
    <w:p w14:paraId="330954A6" w14:textId="77777777" w:rsidR="0086117C" w:rsidRPr="0086117C" w:rsidRDefault="0086117C" w:rsidP="0086117C">
      <w:pPr>
        <w:spacing w:after="0" w:line="240" w:lineRule="auto"/>
        <w:jc w:val="both"/>
        <w:rPr>
          <w:rFonts w:ascii="Arial" w:hAnsi="Arial" w:cs="Arial"/>
        </w:rPr>
      </w:pPr>
      <w:r w:rsidRPr="0086117C">
        <w:rPr>
          <w:rFonts w:ascii="Arial" w:hAnsi="Arial" w:cs="Arial"/>
        </w:rPr>
        <w:t>Juhul kui jagame teie andmeid ülaltoodud isikutega, siis tagame teie andmete kaitse meie ja sellise isiku vahel sõlmitavas andmetöötluslepingus.</w:t>
      </w:r>
    </w:p>
    <w:p w14:paraId="08012E7D" w14:textId="77777777" w:rsidR="0086117C" w:rsidRPr="0086117C" w:rsidRDefault="0086117C" w:rsidP="0086117C">
      <w:pPr>
        <w:spacing w:after="0" w:line="240" w:lineRule="auto"/>
        <w:jc w:val="both"/>
        <w:rPr>
          <w:rFonts w:ascii="Arial" w:hAnsi="Arial" w:cs="Arial"/>
        </w:rPr>
      </w:pPr>
    </w:p>
    <w:p w14:paraId="30611E25" w14:textId="77777777" w:rsidR="0086117C" w:rsidRPr="0086117C" w:rsidRDefault="0086117C" w:rsidP="0086117C">
      <w:pPr>
        <w:spacing w:after="0" w:line="240" w:lineRule="auto"/>
        <w:jc w:val="both"/>
        <w:rPr>
          <w:rFonts w:ascii="Arial" w:hAnsi="Arial" w:cs="Arial"/>
        </w:rPr>
      </w:pPr>
      <w:r w:rsidRPr="0086117C">
        <w:rPr>
          <w:rFonts w:ascii="Arial" w:hAnsi="Arial" w:cs="Arial"/>
        </w:rPr>
        <w:t>Me ei säilita ega saada teie isikuandmeid väljaspool</w:t>
      </w:r>
      <w:r w:rsidR="00D9087A">
        <w:rPr>
          <w:rFonts w:ascii="Arial" w:hAnsi="Arial" w:cs="Arial"/>
        </w:rPr>
        <w:t>e</w:t>
      </w:r>
      <w:r w:rsidRPr="0086117C">
        <w:rPr>
          <w:rFonts w:ascii="Arial" w:hAnsi="Arial" w:cs="Arial"/>
        </w:rPr>
        <w:t xml:space="preserve"> </w:t>
      </w:r>
      <w:r w:rsidR="00D9087A">
        <w:rPr>
          <w:rFonts w:ascii="Arial" w:hAnsi="Arial" w:cs="Arial"/>
        </w:rPr>
        <w:t xml:space="preserve">Euroopa majanduspiirkonda </w:t>
      </w:r>
      <w:r w:rsidRPr="0086117C">
        <w:rPr>
          <w:rFonts w:ascii="Arial" w:hAnsi="Arial" w:cs="Arial"/>
        </w:rPr>
        <w:t>ega riikidesse, mille kohta ei ole direktiivi 95/46/EÜ artikli 25 lõike 6 või selle järglasdokumendiks oleva määruse (EL) 2016/679 artikli 45 lõike 1 alusel kaitse piisavuse otsust tehtud.</w:t>
      </w:r>
    </w:p>
    <w:p w14:paraId="18CE35C7" w14:textId="77777777" w:rsidR="00A61E01" w:rsidRPr="00BC52B7" w:rsidRDefault="00A61E01" w:rsidP="0086117C">
      <w:pPr>
        <w:spacing w:after="0" w:line="240" w:lineRule="auto"/>
        <w:jc w:val="both"/>
        <w:rPr>
          <w:rFonts w:ascii="Arial" w:hAnsi="Arial" w:cs="Arial"/>
          <w:b/>
        </w:rPr>
      </w:pPr>
    </w:p>
    <w:bookmarkEnd w:id="25"/>
    <w:p w14:paraId="39F1DFF2" w14:textId="77777777" w:rsidR="008A4581" w:rsidRPr="00BC52B7" w:rsidRDefault="008A4581" w:rsidP="00FB18BA">
      <w:pPr>
        <w:spacing w:after="0" w:line="240" w:lineRule="auto"/>
        <w:rPr>
          <w:rFonts w:ascii="Arial" w:hAnsi="Arial" w:cs="Arial"/>
          <w:b/>
          <w:color w:val="C0175D"/>
        </w:rPr>
      </w:pPr>
      <w:r w:rsidRPr="00BC52B7">
        <w:rPr>
          <w:rFonts w:ascii="Arial" w:hAnsi="Arial" w:cs="Arial"/>
          <w:b/>
          <w:color w:val="C0175D"/>
        </w:rPr>
        <w:t xml:space="preserve">Kui kaua me </w:t>
      </w:r>
      <w:r w:rsidR="000047E1" w:rsidRPr="00BC52B7">
        <w:rPr>
          <w:rFonts w:ascii="Arial" w:hAnsi="Arial" w:cs="Arial"/>
          <w:b/>
          <w:color w:val="C0175D"/>
        </w:rPr>
        <w:t xml:space="preserve">teie </w:t>
      </w:r>
      <w:r w:rsidRPr="00BC52B7">
        <w:rPr>
          <w:rFonts w:ascii="Arial" w:hAnsi="Arial" w:cs="Arial"/>
          <w:b/>
          <w:color w:val="C0175D"/>
        </w:rPr>
        <w:t>andmeid säilitame?</w:t>
      </w:r>
    </w:p>
    <w:p w14:paraId="0F2919CA" w14:textId="77777777" w:rsidR="000D21D9" w:rsidRPr="00BC52B7" w:rsidRDefault="000D21D9" w:rsidP="000D21D9">
      <w:pPr>
        <w:spacing w:after="0" w:line="240" w:lineRule="auto"/>
        <w:rPr>
          <w:rFonts w:ascii="Arial" w:hAnsi="Arial" w:cs="Arial"/>
          <w:b/>
          <w:color w:val="C0175D"/>
        </w:rPr>
      </w:pPr>
    </w:p>
    <w:p w14:paraId="36CF09D0" w14:textId="77777777" w:rsidR="000047E1" w:rsidRDefault="000047E1" w:rsidP="000047E1">
      <w:pPr>
        <w:spacing w:after="0" w:line="240" w:lineRule="auto"/>
        <w:jc w:val="both"/>
        <w:rPr>
          <w:rFonts w:ascii="Arial" w:hAnsi="Arial" w:cs="Arial"/>
        </w:rPr>
      </w:pPr>
      <w:r w:rsidRPr="00BC52B7">
        <w:rPr>
          <w:rFonts w:ascii="Arial" w:hAnsi="Arial" w:cs="Arial"/>
        </w:rPr>
        <w:t xml:space="preserve">Säilitame teie andmeid niikaua kuni see on vajalik erinevate andme töötlemise eesmärkide </w:t>
      </w:r>
      <w:r w:rsidR="006A1873" w:rsidRPr="00BC52B7">
        <w:rPr>
          <w:rFonts w:ascii="Arial" w:hAnsi="Arial" w:cs="Arial"/>
        </w:rPr>
        <w:t>täitmiseks</w:t>
      </w:r>
      <w:r w:rsidRPr="00BC52B7">
        <w:rPr>
          <w:rFonts w:ascii="Arial" w:hAnsi="Arial" w:cs="Arial"/>
        </w:rPr>
        <w:t>.</w:t>
      </w:r>
    </w:p>
    <w:p w14:paraId="3FB84994" w14:textId="77777777" w:rsidR="00AB3665" w:rsidRDefault="00AB3665" w:rsidP="000047E1">
      <w:pPr>
        <w:spacing w:after="0" w:line="240" w:lineRule="auto"/>
        <w:jc w:val="both"/>
        <w:rPr>
          <w:rFonts w:ascii="Arial" w:hAnsi="Arial" w:cs="Arial"/>
        </w:rPr>
      </w:pPr>
    </w:p>
    <w:p w14:paraId="1BEB8484" w14:textId="77777777" w:rsidR="001D7AA5" w:rsidRPr="00F16104" w:rsidRDefault="001D7AA5" w:rsidP="001D7AA5">
      <w:pPr>
        <w:pStyle w:val="Default"/>
        <w:jc w:val="both"/>
        <w:rPr>
          <w:rFonts w:ascii="Arial" w:hAnsi="Arial" w:cs="Arial"/>
          <w:sz w:val="22"/>
          <w:szCs w:val="22"/>
        </w:rPr>
      </w:pPr>
      <w:bookmarkStart w:id="50" w:name="_Hlk505942994"/>
      <w:r w:rsidRPr="00F16104">
        <w:rPr>
          <w:rFonts w:ascii="Arial" w:hAnsi="Arial" w:cs="Arial"/>
          <w:sz w:val="22"/>
          <w:szCs w:val="22"/>
        </w:rPr>
        <w:t xml:space="preserve">Ettevõte </w:t>
      </w:r>
      <w:r>
        <w:rPr>
          <w:rFonts w:ascii="Arial" w:hAnsi="Arial" w:cs="Arial"/>
          <w:sz w:val="22"/>
          <w:szCs w:val="22"/>
        </w:rPr>
        <w:t xml:space="preserve">lähtub isikuandmete </w:t>
      </w:r>
      <w:r w:rsidRPr="00F16104">
        <w:rPr>
          <w:rFonts w:ascii="Arial" w:hAnsi="Arial" w:cs="Arial"/>
          <w:sz w:val="22"/>
          <w:szCs w:val="22"/>
        </w:rPr>
        <w:t>säilita</w:t>
      </w:r>
      <w:r>
        <w:rPr>
          <w:rFonts w:ascii="Arial" w:hAnsi="Arial" w:cs="Arial"/>
          <w:sz w:val="22"/>
          <w:szCs w:val="22"/>
        </w:rPr>
        <w:t>misel</w:t>
      </w:r>
      <w:r w:rsidRPr="00F16104">
        <w:rPr>
          <w:rFonts w:ascii="Arial" w:hAnsi="Arial" w:cs="Arial"/>
          <w:sz w:val="22"/>
          <w:szCs w:val="22"/>
        </w:rPr>
        <w:t xml:space="preserve"> järgmiste</w:t>
      </w:r>
      <w:r>
        <w:rPr>
          <w:rFonts w:ascii="Arial" w:hAnsi="Arial" w:cs="Arial"/>
          <w:sz w:val="22"/>
          <w:szCs w:val="22"/>
        </w:rPr>
        <w:t>st</w:t>
      </w:r>
      <w:r w:rsidRPr="00F16104">
        <w:rPr>
          <w:rFonts w:ascii="Arial" w:hAnsi="Arial" w:cs="Arial"/>
          <w:sz w:val="22"/>
          <w:szCs w:val="22"/>
        </w:rPr>
        <w:t xml:space="preserve"> kriteeriumide</w:t>
      </w:r>
      <w:r>
        <w:rPr>
          <w:rFonts w:ascii="Arial" w:hAnsi="Arial" w:cs="Arial"/>
          <w:sz w:val="22"/>
          <w:szCs w:val="22"/>
        </w:rPr>
        <w:t>st</w:t>
      </w:r>
      <w:r w:rsidRPr="00F16104">
        <w:rPr>
          <w:rFonts w:ascii="Arial" w:hAnsi="Arial" w:cs="Arial"/>
          <w:sz w:val="22"/>
          <w:szCs w:val="22"/>
        </w:rPr>
        <w:t xml:space="preserve">: </w:t>
      </w:r>
    </w:p>
    <w:p w14:paraId="354775F3" w14:textId="77777777" w:rsidR="001D7AA5" w:rsidRPr="007C208F" w:rsidRDefault="001D7AA5" w:rsidP="001D7AA5">
      <w:pPr>
        <w:spacing w:after="0" w:line="240" w:lineRule="auto"/>
        <w:jc w:val="both"/>
        <w:rPr>
          <w:rFonts w:ascii="Arial" w:hAnsi="Arial" w:cs="Arial"/>
        </w:rPr>
      </w:pPr>
    </w:p>
    <w:p w14:paraId="1184B562" w14:textId="77777777" w:rsidR="001D7AA5" w:rsidRDefault="001D7AA5" w:rsidP="001D7AA5">
      <w:pPr>
        <w:numPr>
          <w:ilvl w:val="0"/>
          <w:numId w:val="5"/>
        </w:numPr>
        <w:spacing w:after="0" w:line="240" w:lineRule="auto"/>
        <w:ind w:left="284" w:hanging="284"/>
        <w:jc w:val="both"/>
        <w:rPr>
          <w:rFonts w:ascii="Arial" w:hAnsi="Arial" w:cs="Arial"/>
        </w:rPr>
      </w:pPr>
      <w:r>
        <w:rPr>
          <w:rFonts w:ascii="Arial" w:hAnsi="Arial" w:cs="Arial"/>
        </w:rPr>
        <w:lastRenderedPageBreak/>
        <w:t>nii kaua kui on vaja isikuandmeid säilitada selleks</w:t>
      </w:r>
      <w:r w:rsidRPr="007C208F">
        <w:rPr>
          <w:rFonts w:ascii="Arial" w:hAnsi="Arial" w:cs="Arial"/>
        </w:rPr>
        <w:t xml:space="preserve">, et pakkuda </w:t>
      </w:r>
      <w:r>
        <w:rPr>
          <w:rFonts w:ascii="Arial" w:hAnsi="Arial" w:cs="Arial"/>
        </w:rPr>
        <w:t>oma</w:t>
      </w:r>
      <w:r w:rsidRPr="007C208F">
        <w:rPr>
          <w:rFonts w:ascii="Arial" w:hAnsi="Arial" w:cs="Arial"/>
        </w:rPr>
        <w:t xml:space="preserve"> teenuseid</w:t>
      </w:r>
    </w:p>
    <w:p w14:paraId="2B2F3CBB" w14:textId="77777777" w:rsidR="001D7AA5" w:rsidRDefault="001D7AA5" w:rsidP="001D7AA5">
      <w:pPr>
        <w:spacing w:after="0" w:line="240" w:lineRule="auto"/>
        <w:ind w:left="284"/>
        <w:jc w:val="both"/>
        <w:rPr>
          <w:rFonts w:ascii="Arial" w:hAnsi="Arial" w:cs="Arial"/>
        </w:rPr>
      </w:pPr>
    </w:p>
    <w:p w14:paraId="4E399A64" w14:textId="77777777" w:rsidR="001D7AA5" w:rsidRDefault="001D7AA5" w:rsidP="001D7AA5">
      <w:pPr>
        <w:numPr>
          <w:ilvl w:val="0"/>
          <w:numId w:val="5"/>
        </w:numPr>
        <w:spacing w:after="0" w:line="240" w:lineRule="auto"/>
        <w:ind w:left="284" w:hanging="284"/>
        <w:jc w:val="both"/>
        <w:rPr>
          <w:rFonts w:ascii="Arial" w:hAnsi="Arial" w:cs="Arial"/>
        </w:rPr>
      </w:pPr>
      <w:r>
        <w:rPr>
          <w:rFonts w:ascii="Arial" w:hAnsi="Arial" w:cs="Arial"/>
        </w:rPr>
        <w:t>k</w:t>
      </w:r>
      <w:r w:rsidRPr="0004664B">
        <w:rPr>
          <w:rFonts w:ascii="Arial" w:hAnsi="Arial" w:cs="Arial"/>
        </w:rPr>
        <w:t xml:space="preserve">ui </w:t>
      </w:r>
      <w:r>
        <w:rPr>
          <w:rFonts w:ascii="Arial" w:hAnsi="Arial" w:cs="Arial"/>
        </w:rPr>
        <w:t xml:space="preserve">isikul </w:t>
      </w:r>
      <w:r w:rsidRPr="0004664B">
        <w:rPr>
          <w:rFonts w:ascii="Arial" w:hAnsi="Arial" w:cs="Arial"/>
        </w:rPr>
        <w:t xml:space="preserve">on </w:t>
      </w:r>
      <w:r>
        <w:rPr>
          <w:rFonts w:ascii="Arial" w:hAnsi="Arial" w:cs="Arial"/>
        </w:rPr>
        <w:t>ettevõtte</w:t>
      </w:r>
      <w:r w:rsidRPr="0004664B">
        <w:rPr>
          <w:rFonts w:ascii="Arial" w:hAnsi="Arial" w:cs="Arial"/>
        </w:rPr>
        <w:t xml:space="preserve"> juures kliendikonto</w:t>
      </w:r>
      <w:r>
        <w:rPr>
          <w:rFonts w:ascii="Arial" w:hAnsi="Arial" w:cs="Arial"/>
        </w:rPr>
        <w:t xml:space="preserve"> või kliendikaart</w:t>
      </w:r>
      <w:r w:rsidRPr="0004664B">
        <w:rPr>
          <w:rFonts w:ascii="Arial" w:hAnsi="Arial" w:cs="Arial"/>
        </w:rPr>
        <w:t xml:space="preserve">, siis säilitame </w:t>
      </w:r>
      <w:r>
        <w:rPr>
          <w:rFonts w:ascii="Arial" w:hAnsi="Arial" w:cs="Arial"/>
        </w:rPr>
        <w:t>isiku</w:t>
      </w:r>
      <w:r w:rsidRPr="0004664B">
        <w:rPr>
          <w:rFonts w:ascii="Arial" w:hAnsi="Arial" w:cs="Arial"/>
        </w:rPr>
        <w:t>andmeid terve konto</w:t>
      </w:r>
      <w:r>
        <w:rPr>
          <w:rFonts w:ascii="Arial" w:hAnsi="Arial" w:cs="Arial"/>
        </w:rPr>
        <w:t>/kaardi</w:t>
      </w:r>
      <w:r w:rsidRPr="0004664B">
        <w:rPr>
          <w:rFonts w:ascii="Arial" w:hAnsi="Arial" w:cs="Arial"/>
        </w:rPr>
        <w:t xml:space="preserve"> aktiivsusaja või nii kaua kui neid on vaja </w:t>
      </w:r>
      <w:r>
        <w:rPr>
          <w:rFonts w:ascii="Arial" w:hAnsi="Arial" w:cs="Arial"/>
        </w:rPr>
        <w:t>isikule</w:t>
      </w:r>
      <w:r w:rsidRPr="0004664B">
        <w:rPr>
          <w:rFonts w:ascii="Arial" w:hAnsi="Arial" w:cs="Arial"/>
        </w:rPr>
        <w:t xml:space="preserve"> teenuste osutamiseks</w:t>
      </w:r>
    </w:p>
    <w:p w14:paraId="12E4BA9C" w14:textId="77777777" w:rsidR="001D7AA5" w:rsidRDefault="001D7AA5" w:rsidP="001D7AA5">
      <w:pPr>
        <w:spacing w:after="0" w:line="240" w:lineRule="auto"/>
        <w:jc w:val="both"/>
        <w:rPr>
          <w:rFonts w:ascii="Arial" w:hAnsi="Arial" w:cs="Arial"/>
        </w:rPr>
      </w:pPr>
    </w:p>
    <w:p w14:paraId="6BD7A2B3" w14:textId="77777777" w:rsidR="001D7AA5" w:rsidRDefault="001D7AA5" w:rsidP="001D7AA5">
      <w:pPr>
        <w:numPr>
          <w:ilvl w:val="0"/>
          <w:numId w:val="5"/>
        </w:numPr>
        <w:spacing w:after="0" w:line="240" w:lineRule="auto"/>
        <w:ind w:left="284" w:hanging="284"/>
        <w:jc w:val="both"/>
        <w:rPr>
          <w:rFonts w:ascii="Arial" w:hAnsi="Arial" w:cs="Arial"/>
        </w:rPr>
      </w:pPr>
      <w:r>
        <w:rPr>
          <w:rFonts w:ascii="Arial" w:hAnsi="Arial" w:cs="Arial"/>
        </w:rPr>
        <w:t>k</w:t>
      </w:r>
      <w:r w:rsidRPr="0004664B">
        <w:rPr>
          <w:rFonts w:ascii="Arial" w:hAnsi="Arial" w:cs="Arial"/>
        </w:rPr>
        <w:t xml:space="preserve">ui </w:t>
      </w:r>
      <w:r>
        <w:rPr>
          <w:rFonts w:ascii="Arial" w:hAnsi="Arial" w:cs="Arial"/>
        </w:rPr>
        <w:t>ettevõttel on</w:t>
      </w:r>
      <w:r w:rsidRPr="0004664B">
        <w:rPr>
          <w:rFonts w:ascii="Arial" w:hAnsi="Arial" w:cs="Arial"/>
        </w:rPr>
        <w:t xml:space="preserve"> </w:t>
      </w:r>
      <w:r>
        <w:rPr>
          <w:rFonts w:ascii="Arial" w:hAnsi="Arial" w:cs="Arial"/>
        </w:rPr>
        <w:t>seadusest tulenev</w:t>
      </w:r>
      <w:r w:rsidRPr="0004664B">
        <w:rPr>
          <w:rFonts w:ascii="Arial" w:hAnsi="Arial" w:cs="Arial"/>
        </w:rPr>
        <w:t xml:space="preserve">, lepinguline või muu sarnane kohustus </w:t>
      </w:r>
      <w:r>
        <w:rPr>
          <w:rFonts w:ascii="Arial" w:hAnsi="Arial" w:cs="Arial"/>
        </w:rPr>
        <w:t>isiku</w:t>
      </w:r>
      <w:r w:rsidRPr="0004664B">
        <w:rPr>
          <w:rFonts w:ascii="Arial" w:hAnsi="Arial" w:cs="Arial"/>
        </w:rPr>
        <w:t xml:space="preserve"> andmete säilitamiseks, siis seni kuni on vajalik sellise kohustuse täitmiseks</w:t>
      </w:r>
    </w:p>
    <w:p w14:paraId="4A89976D" w14:textId="77777777" w:rsidR="001D7AA5" w:rsidRPr="001D7AA5" w:rsidRDefault="001D7AA5" w:rsidP="001D7AA5">
      <w:pPr>
        <w:spacing w:after="0" w:line="240" w:lineRule="auto"/>
        <w:jc w:val="both"/>
        <w:rPr>
          <w:rFonts w:ascii="Arial" w:hAnsi="Arial" w:cs="Arial"/>
        </w:rPr>
      </w:pPr>
    </w:p>
    <w:p w14:paraId="1B8307BE" w14:textId="77777777" w:rsidR="001D7AA5" w:rsidRDefault="001D7AA5" w:rsidP="001D7AA5">
      <w:pPr>
        <w:numPr>
          <w:ilvl w:val="0"/>
          <w:numId w:val="5"/>
        </w:numPr>
        <w:spacing w:after="0" w:line="240" w:lineRule="auto"/>
        <w:ind w:left="284" w:hanging="284"/>
        <w:jc w:val="both"/>
        <w:rPr>
          <w:rFonts w:ascii="Arial" w:hAnsi="Arial" w:cs="Arial"/>
        </w:rPr>
      </w:pPr>
      <w:r>
        <w:rPr>
          <w:rFonts w:ascii="Arial" w:hAnsi="Arial" w:cs="Arial"/>
        </w:rPr>
        <w:t>peale lepingulise suhte lõppemist säilitame teatud andmeid nii kaua, kui kaua on isikul (andmesubjektil) või ettevõttel endal õigus esitada lepingu alusel nõudeid teise poole vastu</w:t>
      </w:r>
    </w:p>
    <w:bookmarkEnd w:id="50"/>
    <w:p w14:paraId="0CCCC105" w14:textId="77777777" w:rsidR="00AB3665" w:rsidRPr="00BC52B7" w:rsidRDefault="00AB3665" w:rsidP="000047E1">
      <w:pPr>
        <w:spacing w:after="0" w:line="240" w:lineRule="auto"/>
        <w:jc w:val="both"/>
        <w:rPr>
          <w:rFonts w:ascii="Arial" w:hAnsi="Arial" w:cs="Arial"/>
        </w:rPr>
      </w:pPr>
    </w:p>
    <w:p w14:paraId="26158AC0" w14:textId="77777777" w:rsidR="000047E1" w:rsidRDefault="00AB3665" w:rsidP="000047E1">
      <w:pPr>
        <w:spacing w:after="0" w:line="240" w:lineRule="auto"/>
        <w:jc w:val="both"/>
        <w:rPr>
          <w:rFonts w:ascii="Arial" w:hAnsi="Arial" w:cs="Arial"/>
        </w:rPr>
      </w:pPr>
      <w:r>
        <w:rPr>
          <w:rFonts w:ascii="Arial" w:hAnsi="Arial" w:cs="Arial"/>
        </w:rPr>
        <w:t>Näiteks, k</w:t>
      </w:r>
      <w:r w:rsidR="000047E1" w:rsidRPr="00BC52B7">
        <w:rPr>
          <w:rFonts w:ascii="Arial" w:hAnsi="Arial" w:cs="Arial"/>
        </w:rPr>
        <w:t>ülastajakaardi andmeid säilitame turismiseaduse nõuete kohaselt 2 aastat alates kaardi täitmisest.</w:t>
      </w:r>
      <w:r>
        <w:rPr>
          <w:rFonts w:ascii="Arial" w:hAnsi="Arial" w:cs="Arial"/>
        </w:rPr>
        <w:t xml:space="preserve"> </w:t>
      </w:r>
      <w:r w:rsidR="000047E1" w:rsidRPr="00BC52B7">
        <w:rPr>
          <w:rFonts w:ascii="Arial" w:hAnsi="Arial" w:cs="Arial"/>
        </w:rPr>
        <w:t>Krediitkaardiandmeid säilitame ainult niikaua kuni meievahelise majutusteenuse lepingu nõuetekohase täitmiseni. [</w:t>
      </w:r>
      <w:r w:rsidR="000047E1" w:rsidRPr="00BC52B7">
        <w:rPr>
          <w:rFonts w:ascii="Arial" w:hAnsi="Arial" w:cs="Arial"/>
          <w:highlight w:val="lightGray"/>
        </w:rPr>
        <w:t>kui on põhjuseid krediitkaardi andmeid kauem hoida, siis selgitage miks ja kui kaua</w:t>
      </w:r>
      <w:r w:rsidR="000047E1" w:rsidRPr="00BC52B7">
        <w:rPr>
          <w:rFonts w:ascii="Arial" w:hAnsi="Arial" w:cs="Arial"/>
        </w:rPr>
        <w:t>]</w:t>
      </w:r>
    </w:p>
    <w:p w14:paraId="2378A87D" w14:textId="77777777" w:rsidR="001D7AA5" w:rsidRDefault="001D7AA5" w:rsidP="000047E1">
      <w:pPr>
        <w:spacing w:after="0" w:line="240" w:lineRule="auto"/>
        <w:jc w:val="both"/>
        <w:rPr>
          <w:rFonts w:ascii="Arial" w:hAnsi="Arial" w:cs="Arial"/>
        </w:rPr>
      </w:pPr>
    </w:p>
    <w:p w14:paraId="66E49AD9" w14:textId="77777777" w:rsidR="001D7AA5" w:rsidRDefault="001D7AA5" w:rsidP="000047E1">
      <w:pPr>
        <w:spacing w:after="0" w:line="240" w:lineRule="auto"/>
        <w:jc w:val="both"/>
        <w:rPr>
          <w:rFonts w:ascii="Arial" w:hAnsi="Arial" w:cs="Arial"/>
        </w:rPr>
      </w:pPr>
      <w:r>
        <w:rPr>
          <w:rFonts w:ascii="Arial" w:hAnsi="Arial" w:cs="Arial"/>
        </w:rPr>
        <w:t>Kui olete meile andud nõusoleku otseturustusmaterjalide edastamiseks, siis säilitame teie kontaktandmeid seni kuni olete nõusoleku tagasi võtnud.</w:t>
      </w:r>
    </w:p>
    <w:p w14:paraId="6B15760F" w14:textId="77777777" w:rsidR="000047E1" w:rsidRPr="00BC52B7" w:rsidRDefault="000047E1" w:rsidP="000047E1">
      <w:pPr>
        <w:spacing w:after="0" w:line="240" w:lineRule="auto"/>
        <w:jc w:val="both"/>
        <w:rPr>
          <w:rFonts w:ascii="Arial" w:hAnsi="Arial" w:cs="Arial"/>
        </w:rPr>
      </w:pPr>
    </w:p>
    <w:p w14:paraId="315F07A0" w14:textId="77777777" w:rsidR="008A4581" w:rsidRPr="00BC52B7" w:rsidRDefault="008A4581" w:rsidP="008376D8">
      <w:pPr>
        <w:pStyle w:val="ListParagraph"/>
        <w:spacing w:after="0" w:line="240" w:lineRule="auto"/>
        <w:ind w:left="426"/>
        <w:rPr>
          <w:rFonts w:ascii="Arial" w:hAnsi="Arial" w:cs="Arial"/>
          <w:b/>
          <w:color w:val="C0175D"/>
        </w:rPr>
      </w:pPr>
    </w:p>
    <w:p w14:paraId="25B44770" w14:textId="77777777" w:rsidR="008A4581" w:rsidRPr="00BC52B7" w:rsidRDefault="008A4581" w:rsidP="00FB18BA">
      <w:pPr>
        <w:spacing w:after="0" w:line="240" w:lineRule="auto"/>
        <w:rPr>
          <w:rFonts w:ascii="Arial" w:hAnsi="Arial" w:cs="Arial"/>
          <w:b/>
          <w:color w:val="C0175D"/>
        </w:rPr>
      </w:pPr>
      <w:r w:rsidRPr="00BC52B7">
        <w:rPr>
          <w:rFonts w:ascii="Arial" w:hAnsi="Arial" w:cs="Arial"/>
          <w:b/>
          <w:color w:val="C0175D"/>
        </w:rPr>
        <w:t>Millised on teie õigused seoses oma andmetega?</w:t>
      </w:r>
    </w:p>
    <w:p w14:paraId="10256404" w14:textId="77777777" w:rsidR="008A4581" w:rsidRPr="00BC52B7" w:rsidRDefault="008A4581" w:rsidP="008376D8">
      <w:pPr>
        <w:spacing w:after="0" w:line="240" w:lineRule="auto"/>
        <w:rPr>
          <w:rFonts w:ascii="Arial" w:hAnsi="Arial" w:cs="Arial"/>
          <w:b/>
          <w:color w:val="C0175D"/>
        </w:rPr>
      </w:pPr>
    </w:p>
    <w:p w14:paraId="057A9625" w14:textId="77777777" w:rsidR="00934F65" w:rsidRPr="00BC52B7" w:rsidRDefault="00934F65" w:rsidP="00D35D66">
      <w:pPr>
        <w:spacing w:after="0" w:line="240" w:lineRule="auto"/>
        <w:jc w:val="both"/>
        <w:rPr>
          <w:rFonts w:ascii="Arial" w:hAnsi="Arial" w:cs="Arial"/>
          <w:color w:val="000000" w:themeColor="text1"/>
        </w:rPr>
      </w:pPr>
      <w:r w:rsidRPr="00BC52B7">
        <w:rPr>
          <w:rFonts w:ascii="Arial" w:hAnsi="Arial" w:cs="Arial"/>
          <w:color w:val="000000" w:themeColor="text1"/>
        </w:rPr>
        <w:t xml:space="preserve">Teil </w:t>
      </w:r>
      <w:r w:rsidR="00BC30A0" w:rsidRPr="00BC52B7">
        <w:rPr>
          <w:rFonts w:ascii="Arial" w:hAnsi="Arial" w:cs="Arial"/>
          <w:color w:val="000000" w:themeColor="text1"/>
        </w:rPr>
        <w:t>on</w:t>
      </w:r>
      <w:r w:rsidRPr="00BC52B7">
        <w:rPr>
          <w:rFonts w:ascii="Arial" w:hAnsi="Arial" w:cs="Arial"/>
          <w:color w:val="000000" w:themeColor="text1"/>
        </w:rPr>
        <w:t xml:space="preserve"> andmesubjekti</w:t>
      </w:r>
      <w:r w:rsidR="00BC30A0" w:rsidRPr="00BC52B7">
        <w:rPr>
          <w:rFonts w:ascii="Arial" w:hAnsi="Arial" w:cs="Arial"/>
          <w:color w:val="000000" w:themeColor="text1"/>
        </w:rPr>
        <w:t>na</w:t>
      </w:r>
      <w:r w:rsidRPr="00BC52B7">
        <w:rPr>
          <w:rFonts w:ascii="Arial" w:hAnsi="Arial" w:cs="Arial"/>
          <w:color w:val="000000" w:themeColor="text1"/>
        </w:rPr>
        <w:t xml:space="preserve"> järgmised õigused:</w:t>
      </w:r>
    </w:p>
    <w:p w14:paraId="4ADEAEC1" w14:textId="77777777" w:rsidR="00934F65" w:rsidRPr="00BC52B7" w:rsidRDefault="00934F65" w:rsidP="00D35D66">
      <w:pPr>
        <w:spacing w:after="0" w:line="240" w:lineRule="auto"/>
        <w:jc w:val="both"/>
        <w:rPr>
          <w:rFonts w:ascii="Arial" w:hAnsi="Arial" w:cs="Arial"/>
          <w:color w:val="000000" w:themeColor="text1"/>
        </w:rPr>
      </w:pPr>
    </w:p>
    <w:p w14:paraId="5BE30D7C" w14:textId="77777777" w:rsidR="00934F65" w:rsidRPr="00BC52B7" w:rsidRDefault="00934F65" w:rsidP="00D35D66">
      <w:pPr>
        <w:jc w:val="both"/>
        <w:rPr>
          <w:rFonts w:ascii="Arial" w:hAnsi="Arial" w:cs="Arial"/>
        </w:rPr>
      </w:pPr>
      <w:bookmarkStart w:id="51" w:name="_Hlk505948624"/>
      <w:r w:rsidRPr="00BC52B7">
        <w:rPr>
          <w:rFonts w:ascii="Arial" w:hAnsi="Arial" w:cs="Arial"/>
          <w:i/>
          <w:color w:val="C0175D"/>
        </w:rPr>
        <w:t xml:space="preserve">1. Õigus andmetega tutvuda </w:t>
      </w:r>
      <w:r w:rsidRPr="00BC52B7">
        <w:rPr>
          <w:rFonts w:ascii="Arial" w:hAnsi="Arial" w:cs="Arial"/>
        </w:rPr>
        <w:t xml:space="preserve">– </w:t>
      </w:r>
      <w:r w:rsidR="00BC30A0" w:rsidRPr="00BC52B7">
        <w:rPr>
          <w:rFonts w:ascii="Arial" w:hAnsi="Arial" w:cs="Arial"/>
        </w:rPr>
        <w:t>teil</w:t>
      </w:r>
      <w:r w:rsidRPr="00BC52B7">
        <w:rPr>
          <w:rFonts w:ascii="Arial" w:hAnsi="Arial" w:cs="Arial"/>
        </w:rPr>
        <w:t xml:space="preserve"> on õigus teada, milliseid andmeid </w:t>
      </w:r>
      <w:r w:rsidR="00BC30A0" w:rsidRPr="00BC52B7">
        <w:rPr>
          <w:rFonts w:ascii="Arial" w:hAnsi="Arial" w:cs="Arial"/>
        </w:rPr>
        <w:t>teie</w:t>
      </w:r>
      <w:r w:rsidRPr="00BC52B7">
        <w:rPr>
          <w:rFonts w:ascii="Arial" w:hAnsi="Arial" w:cs="Arial"/>
        </w:rPr>
        <w:t xml:space="preserve"> kohta säilitatakse ja kuidas neid töödeldakse</w:t>
      </w:r>
      <w:r w:rsidR="003009AB" w:rsidRPr="00BC52B7">
        <w:rPr>
          <w:rFonts w:ascii="Arial" w:hAnsi="Arial" w:cs="Arial"/>
        </w:rPr>
        <w:t>.</w:t>
      </w:r>
    </w:p>
    <w:p w14:paraId="3089330D" w14:textId="77777777" w:rsidR="00934F65" w:rsidRPr="00BC52B7" w:rsidRDefault="00934F65" w:rsidP="00D35D66">
      <w:pPr>
        <w:jc w:val="both"/>
        <w:rPr>
          <w:rFonts w:ascii="Arial" w:hAnsi="Arial" w:cs="Arial"/>
        </w:rPr>
      </w:pPr>
      <w:r w:rsidRPr="00BC52B7">
        <w:rPr>
          <w:rFonts w:ascii="Arial" w:hAnsi="Arial" w:cs="Arial"/>
          <w:i/>
          <w:color w:val="C0175D"/>
        </w:rPr>
        <w:t xml:space="preserve">2. </w:t>
      </w:r>
      <w:r w:rsidRPr="00BC52B7">
        <w:rPr>
          <w:rFonts w:ascii="Arial" w:hAnsi="Arial" w:cs="Arial"/>
          <w:i/>
          <w:iCs/>
          <w:color w:val="C0175D"/>
        </w:rPr>
        <w:t xml:space="preserve">Õigus andmete parandamisele </w:t>
      </w:r>
      <w:r w:rsidRPr="00BC52B7">
        <w:rPr>
          <w:rFonts w:ascii="Arial" w:hAnsi="Arial" w:cs="Arial"/>
        </w:rPr>
        <w:t xml:space="preserve">– </w:t>
      </w:r>
      <w:r w:rsidR="00BC30A0" w:rsidRPr="00BC52B7">
        <w:rPr>
          <w:rFonts w:ascii="Arial" w:hAnsi="Arial" w:cs="Arial"/>
        </w:rPr>
        <w:t>teil</w:t>
      </w:r>
      <w:r w:rsidRPr="00BC52B7">
        <w:rPr>
          <w:rFonts w:ascii="Arial" w:hAnsi="Arial" w:cs="Arial"/>
        </w:rPr>
        <w:t xml:space="preserve"> on õigus nõuda </w:t>
      </w:r>
      <w:r w:rsidR="00BC30A0" w:rsidRPr="00BC52B7">
        <w:rPr>
          <w:rFonts w:ascii="Arial" w:hAnsi="Arial" w:cs="Arial"/>
        </w:rPr>
        <w:t xml:space="preserve">oma </w:t>
      </w:r>
      <w:r w:rsidRPr="00BC52B7">
        <w:rPr>
          <w:rFonts w:ascii="Arial" w:hAnsi="Arial" w:cs="Arial"/>
        </w:rPr>
        <w:t xml:space="preserve">isikuandmete parandamist, </w:t>
      </w:r>
      <w:r w:rsidR="00BC30A0" w:rsidRPr="00BC52B7">
        <w:rPr>
          <w:rFonts w:ascii="Arial" w:hAnsi="Arial" w:cs="Arial"/>
        </w:rPr>
        <w:t xml:space="preserve">juhul </w:t>
      </w:r>
      <w:r w:rsidRPr="00BC52B7">
        <w:rPr>
          <w:rFonts w:ascii="Arial" w:hAnsi="Arial" w:cs="Arial"/>
        </w:rPr>
        <w:t xml:space="preserve">kui need on </w:t>
      </w:r>
      <w:r w:rsidR="00BC30A0" w:rsidRPr="00BC52B7">
        <w:rPr>
          <w:rFonts w:ascii="Arial" w:hAnsi="Arial" w:cs="Arial"/>
        </w:rPr>
        <w:t>ebaõiged</w:t>
      </w:r>
      <w:r w:rsidR="003009AB" w:rsidRPr="00BC52B7">
        <w:rPr>
          <w:rFonts w:ascii="Arial" w:hAnsi="Arial" w:cs="Arial"/>
        </w:rPr>
        <w:t>.</w:t>
      </w:r>
      <w:r w:rsidRPr="00BC52B7">
        <w:rPr>
          <w:rFonts w:ascii="Arial" w:hAnsi="Arial" w:cs="Arial"/>
        </w:rPr>
        <w:t xml:space="preserve"> </w:t>
      </w:r>
    </w:p>
    <w:p w14:paraId="1A784DDF" w14:textId="77777777" w:rsidR="00934F65" w:rsidRPr="00BC52B7" w:rsidRDefault="00934F65" w:rsidP="00D35D66">
      <w:pPr>
        <w:jc w:val="both"/>
        <w:rPr>
          <w:rFonts w:ascii="Arial" w:hAnsi="Arial" w:cs="Arial"/>
        </w:rPr>
      </w:pPr>
      <w:r w:rsidRPr="00BC52B7">
        <w:rPr>
          <w:rFonts w:ascii="Arial" w:hAnsi="Arial" w:cs="Arial"/>
          <w:i/>
          <w:color w:val="C0175D"/>
        </w:rPr>
        <w:t xml:space="preserve">3. </w:t>
      </w:r>
      <w:bookmarkStart w:id="52" w:name="_Hlk505948878"/>
      <w:r w:rsidRPr="00BC52B7">
        <w:rPr>
          <w:rFonts w:ascii="Arial" w:hAnsi="Arial" w:cs="Arial"/>
          <w:i/>
          <w:iCs/>
          <w:color w:val="C0175D"/>
        </w:rPr>
        <w:t xml:space="preserve">Õigus andmete kustutamisele („õigus olla unustatud“) </w:t>
      </w:r>
      <w:r w:rsidRPr="00BC52B7">
        <w:rPr>
          <w:rFonts w:ascii="Arial" w:hAnsi="Arial" w:cs="Arial"/>
        </w:rPr>
        <w:t xml:space="preserve">– </w:t>
      </w:r>
      <w:r w:rsidR="00BC30A0" w:rsidRPr="00BC52B7">
        <w:rPr>
          <w:rFonts w:ascii="Arial" w:hAnsi="Arial" w:cs="Arial"/>
        </w:rPr>
        <w:t>teil</w:t>
      </w:r>
      <w:r w:rsidRPr="00BC52B7">
        <w:rPr>
          <w:rFonts w:ascii="Arial" w:hAnsi="Arial" w:cs="Arial"/>
        </w:rPr>
        <w:t xml:space="preserve"> </w:t>
      </w:r>
      <w:r w:rsidR="00BC30A0" w:rsidRPr="00BC52B7">
        <w:rPr>
          <w:rFonts w:ascii="Arial" w:hAnsi="Arial" w:cs="Arial"/>
        </w:rPr>
        <w:t>on teatud juhtudel õigus nõuda, et me teie isikuandmed kustutaksime (nt kui meil ei ole neid enam vaja, te võtate tagasi meile andmete töötlemiseks antud nõusoleku, jne)</w:t>
      </w:r>
      <w:bookmarkEnd w:id="52"/>
      <w:r w:rsidR="003009AB" w:rsidRPr="00BC52B7">
        <w:rPr>
          <w:rFonts w:ascii="Arial" w:hAnsi="Arial" w:cs="Arial"/>
        </w:rPr>
        <w:t>.</w:t>
      </w:r>
    </w:p>
    <w:p w14:paraId="145016D1" w14:textId="77777777" w:rsidR="00934F65" w:rsidRPr="00BC52B7" w:rsidRDefault="00934F65" w:rsidP="00D35D66">
      <w:pPr>
        <w:jc w:val="both"/>
        <w:rPr>
          <w:rFonts w:ascii="Arial" w:hAnsi="Arial" w:cs="Arial"/>
        </w:rPr>
      </w:pPr>
      <w:r w:rsidRPr="00BC52B7">
        <w:rPr>
          <w:rFonts w:ascii="Arial" w:hAnsi="Arial" w:cs="Arial"/>
          <w:i/>
          <w:color w:val="C0175D"/>
        </w:rPr>
        <w:t xml:space="preserve">4. Õigus </w:t>
      </w:r>
      <w:r w:rsidRPr="00BC52B7">
        <w:rPr>
          <w:rFonts w:ascii="Arial" w:hAnsi="Arial" w:cs="Arial"/>
          <w:i/>
          <w:iCs/>
          <w:color w:val="C0175D"/>
        </w:rPr>
        <w:t xml:space="preserve">töötlemise piiramisele </w:t>
      </w:r>
      <w:r w:rsidRPr="00BC52B7">
        <w:rPr>
          <w:rFonts w:ascii="Arial" w:hAnsi="Arial" w:cs="Arial"/>
        </w:rPr>
        <w:t xml:space="preserve">–  </w:t>
      </w:r>
      <w:r w:rsidR="00BC30A0" w:rsidRPr="00BC52B7">
        <w:rPr>
          <w:rFonts w:ascii="Arial" w:hAnsi="Arial" w:cs="Arial"/>
        </w:rPr>
        <w:t xml:space="preserve">teil on teatud juhtudel </w:t>
      </w:r>
      <w:r w:rsidRPr="00BC52B7">
        <w:rPr>
          <w:rFonts w:ascii="Arial" w:hAnsi="Arial" w:cs="Arial"/>
        </w:rPr>
        <w:t>õigus keelata või</w:t>
      </w:r>
      <w:r w:rsidR="00BC30A0" w:rsidRPr="00BC52B7">
        <w:rPr>
          <w:rFonts w:ascii="Arial" w:hAnsi="Arial" w:cs="Arial"/>
        </w:rPr>
        <w:t xml:space="preserve"> piirata</w:t>
      </w:r>
      <w:r w:rsidRPr="00BC52B7">
        <w:rPr>
          <w:rFonts w:ascii="Arial" w:hAnsi="Arial" w:cs="Arial"/>
        </w:rPr>
        <w:t xml:space="preserve"> oma isikuandmete töötlemist teatud ajaks</w:t>
      </w:r>
      <w:r w:rsidR="00BC30A0" w:rsidRPr="00BC52B7">
        <w:rPr>
          <w:rFonts w:ascii="Arial" w:hAnsi="Arial" w:cs="Arial"/>
        </w:rPr>
        <w:t xml:space="preserve"> (nt kui olete esitanud vastuväite andmetöötluse osas)</w:t>
      </w:r>
      <w:r w:rsidR="003009AB" w:rsidRPr="00BC52B7">
        <w:rPr>
          <w:rFonts w:ascii="Arial" w:hAnsi="Arial" w:cs="Arial"/>
        </w:rPr>
        <w:t>.</w:t>
      </w:r>
    </w:p>
    <w:p w14:paraId="5F88093F" w14:textId="77777777" w:rsidR="003009AB" w:rsidRPr="00BC52B7" w:rsidRDefault="003009AB" w:rsidP="00D35D66">
      <w:pPr>
        <w:jc w:val="both"/>
        <w:rPr>
          <w:rFonts w:ascii="Arial" w:hAnsi="Arial" w:cs="Arial"/>
        </w:rPr>
      </w:pPr>
      <w:r w:rsidRPr="00BC52B7">
        <w:rPr>
          <w:rFonts w:ascii="Arial" w:hAnsi="Arial" w:cs="Arial"/>
          <w:i/>
          <w:color w:val="C0175D"/>
        </w:rPr>
        <w:t xml:space="preserve">5. Õigus esitada </w:t>
      </w:r>
      <w:r w:rsidRPr="00BC52B7">
        <w:rPr>
          <w:rFonts w:ascii="Arial" w:hAnsi="Arial" w:cs="Arial"/>
          <w:i/>
          <w:iCs/>
          <w:color w:val="C0175D"/>
        </w:rPr>
        <w:t xml:space="preserve">vastuväiteid </w:t>
      </w:r>
      <w:r w:rsidRPr="00BC52B7">
        <w:rPr>
          <w:rFonts w:ascii="Arial" w:hAnsi="Arial" w:cs="Arial"/>
        </w:rPr>
        <w:t xml:space="preserve">– konkreetsest olukorrast lähtuvalt on teil õigus esitada oma isikuandmete töötlemise osas vastuväiteid kui teie andmete töötlemine toimub meie õigustatud huvist lähtudes või </w:t>
      </w:r>
      <w:r w:rsidR="005608FB" w:rsidRPr="00BC52B7">
        <w:rPr>
          <w:rFonts w:ascii="Arial" w:hAnsi="Arial" w:cs="Arial"/>
        </w:rPr>
        <w:t>avalikust huvist lähtudes. O</w:t>
      </w:r>
      <w:r w:rsidRPr="00BC52B7">
        <w:rPr>
          <w:rFonts w:ascii="Arial" w:hAnsi="Arial" w:cs="Arial"/>
        </w:rPr>
        <w:t>tseturunduse eesmärgil</w:t>
      </w:r>
      <w:r w:rsidR="005608FB" w:rsidRPr="00BC52B7">
        <w:rPr>
          <w:rFonts w:ascii="Arial" w:hAnsi="Arial" w:cs="Arial"/>
        </w:rPr>
        <w:t xml:space="preserve"> isikuandmete</w:t>
      </w:r>
      <w:r w:rsidRPr="00BC52B7">
        <w:rPr>
          <w:rFonts w:ascii="Arial" w:hAnsi="Arial" w:cs="Arial"/>
        </w:rPr>
        <w:t xml:space="preserve"> töötlemisele</w:t>
      </w:r>
      <w:r w:rsidR="005608FB" w:rsidRPr="00BC52B7">
        <w:rPr>
          <w:rFonts w:ascii="Arial" w:hAnsi="Arial" w:cs="Arial"/>
        </w:rPr>
        <w:t xml:space="preserve"> võib esitada vastuväiteid igal ajal.</w:t>
      </w:r>
      <w:r w:rsidRPr="00BC52B7">
        <w:rPr>
          <w:rFonts w:ascii="Arial" w:hAnsi="Arial" w:cs="Arial"/>
        </w:rPr>
        <w:t xml:space="preserve"> </w:t>
      </w:r>
    </w:p>
    <w:p w14:paraId="00D78E02" w14:textId="77777777" w:rsidR="00934F65" w:rsidRPr="00BC52B7" w:rsidRDefault="003009AB" w:rsidP="00D35D66">
      <w:pPr>
        <w:jc w:val="both"/>
        <w:rPr>
          <w:rFonts w:ascii="Arial" w:hAnsi="Arial" w:cs="Arial"/>
        </w:rPr>
      </w:pPr>
      <w:r w:rsidRPr="00BC52B7">
        <w:rPr>
          <w:rFonts w:ascii="Arial" w:hAnsi="Arial" w:cs="Arial"/>
          <w:i/>
          <w:color w:val="C0175D"/>
        </w:rPr>
        <w:t>6</w:t>
      </w:r>
      <w:r w:rsidR="00934F65" w:rsidRPr="00BC52B7">
        <w:rPr>
          <w:rFonts w:ascii="Arial" w:hAnsi="Arial" w:cs="Arial"/>
          <w:i/>
          <w:color w:val="C0175D"/>
        </w:rPr>
        <w:t xml:space="preserve">. </w:t>
      </w:r>
      <w:r w:rsidR="00934F65" w:rsidRPr="00BC52B7">
        <w:rPr>
          <w:rFonts w:ascii="Arial" w:hAnsi="Arial" w:cs="Arial"/>
          <w:i/>
          <w:iCs/>
          <w:color w:val="C0175D"/>
        </w:rPr>
        <w:t xml:space="preserve">Andmete ülekandmise õigus </w:t>
      </w:r>
      <w:r w:rsidR="00934F65" w:rsidRPr="00BC52B7">
        <w:rPr>
          <w:rFonts w:ascii="Arial" w:hAnsi="Arial" w:cs="Arial"/>
        </w:rPr>
        <w:t xml:space="preserve">– </w:t>
      </w:r>
      <w:r w:rsidR="00BC30A0" w:rsidRPr="00BC52B7">
        <w:rPr>
          <w:rFonts w:ascii="Arial" w:hAnsi="Arial" w:cs="Arial"/>
        </w:rPr>
        <w:t>teil</w:t>
      </w:r>
      <w:r w:rsidR="00934F65" w:rsidRPr="00BC52B7">
        <w:rPr>
          <w:rFonts w:ascii="Arial" w:hAnsi="Arial" w:cs="Arial"/>
        </w:rPr>
        <w:t xml:space="preserve"> õigus nõuda enda poolt </w:t>
      </w:r>
      <w:r w:rsidR="00BC30A0" w:rsidRPr="00BC52B7">
        <w:rPr>
          <w:rFonts w:ascii="Arial" w:hAnsi="Arial" w:cs="Arial"/>
        </w:rPr>
        <w:t>meile</w:t>
      </w:r>
      <w:r w:rsidR="00934F65" w:rsidRPr="00BC52B7">
        <w:rPr>
          <w:rFonts w:ascii="Arial" w:hAnsi="Arial" w:cs="Arial"/>
        </w:rPr>
        <w:t xml:space="preserve"> edastatud andmete ülekandmist endale</w:t>
      </w:r>
      <w:r w:rsidR="005608FB" w:rsidRPr="00BC52B7">
        <w:rPr>
          <w:rFonts w:ascii="Arial" w:hAnsi="Arial" w:cs="Arial"/>
        </w:rPr>
        <w:t xml:space="preserve"> masinloetaval kujul. Võite nõuda andmete ülekandmist ka </w:t>
      </w:r>
      <w:r w:rsidR="00BC30A0" w:rsidRPr="00BC52B7">
        <w:rPr>
          <w:rFonts w:ascii="Arial" w:hAnsi="Arial" w:cs="Arial"/>
        </w:rPr>
        <w:t xml:space="preserve">otse </w:t>
      </w:r>
      <w:r w:rsidR="00934F65" w:rsidRPr="00BC52B7">
        <w:rPr>
          <w:rFonts w:ascii="Arial" w:hAnsi="Arial" w:cs="Arial"/>
        </w:rPr>
        <w:t>teisele vastutavale töötlejale</w:t>
      </w:r>
      <w:r w:rsidR="005608FB" w:rsidRPr="00BC52B7">
        <w:rPr>
          <w:rFonts w:ascii="Arial" w:hAnsi="Arial" w:cs="Arial"/>
        </w:rPr>
        <w:t>, kuid seda</w:t>
      </w:r>
      <w:r w:rsidR="00934F65" w:rsidRPr="00BC52B7">
        <w:rPr>
          <w:rFonts w:ascii="Arial" w:hAnsi="Arial" w:cs="Arial"/>
        </w:rPr>
        <w:t xml:space="preserve"> </w:t>
      </w:r>
      <w:r w:rsidR="00BC30A0" w:rsidRPr="00BC52B7">
        <w:rPr>
          <w:rFonts w:ascii="Arial" w:hAnsi="Arial" w:cs="Arial"/>
        </w:rPr>
        <w:t xml:space="preserve">ainult juhul, kui see on tehniliselt teostatav. Ülekandmise õigus </w:t>
      </w:r>
      <w:r w:rsidR="00934F65" w:rsidRPr="00BC52B7">
        <w:rPr>
          <w:rFonts w:ascii="Arial" w:hAnsi="Arial" w:cs="Arial"/>
        </w:rPr>
        <w:t xml:space="preserve">kehtib ainult </w:t>
      </w:r>
      <w:r w:rsidR="00BC30A0" w:rsidRPr="00BC52B7">
        <w:rPr>
          <w:rFonts w:ascii="Arial" w:hAnsi="Arial" w:cs="Arial"/>
        </w:rPr>
        <w:t>nende andmete puhul</w:t>
      </w:r>
      <w:r w:rsidR="00934F65" w:rsidRPr="00BC52B7">
        <w:rPr>
          <w:rFonts w:ascii="Arial" w:hAnsi="Arial" w:cs="Arial"/>
        </w:rPr>
        <w:t xml:space="preserve">, </w:t>
      </w:r>
      <w:r w:rsidR="00BC30A0" w:rsidRPr="00BC52B7">
        <w:rPr>
          <w:rFonts w:ascii="Arial" w:hAnsi="Arial" w:cs="Arial"/>
        </w:rPr>
        <w:t>mida me töötleme teie</w:t>
      </w:r>
      <w:r w:rsidR="00934F65" w:rsidRPr="00BC52B7">
        <w:rPr>
          <w:rFonts w:ascii="Arial" w:hAnsi="Arial" w:cs="Arial"/>
        </w:rPr>
        <w:t xml:space="preserve"> nõusolek</w:t>
      </w:r>
      <w:r w:rsidR="00BC30A0" w:rsidRPr="00BC52B7">
        <w:rPr>
          <w:rFonts w:ascii="Arial" w:hAnsi="Arial" w:cs="Arial"/>
        </w:rPr>
        <w:t>u alusel</w:t>
      </w:r>
      <w:r w:rsidR="00934F65" w:rsidRPr="00BC52B7">
        <w:rPr>
          <w:rFonts w:ascii="Arial" w:hAnsi="Arial" w:cs="Arial"/>
        </w:rPr>
        <w:t xml:space="preserve"> või </w:t>
      </w:r>
      <w:r w:rsidRPr="00BC52B7">
        <w:rPr>
          <w:rFonts w:ascii="Arial" w:hAnsi="Arial" w:cs="Arial"/>
        </w:rPr>
        <w:t>teiega</w:t>
      </w:r>
      <w:r w:rsidR="00934F65" w:rsidRPr="00BC52B7">
        <w:rPr>
          <w:rFonts w:ascii="Arial" w:hAnsi="Arial" w:cs="Arial"/>
        </w:rPr>
        <w:t xml:space="preserve"> sõlmitud leping</w:t>
      </w:r>
      <w:r w:rsidRPr="00BC52B7">
        <w:rPr>
          <w:rFonts w:ascii="Arial" w:hAnsi="Arial" w:cs="Arial"/>
        </w:rPr>
        <w:t>u täitmiseks</w:t>
      </w:r>
      <w:r w:rsidR="00BC30A0" w:rsidRPr="00BC52B7">
        <w:rPr>
          <w:rFonts w:ascii="Arial" w:hAnsi="Arial" w:cs="Arial"/>
        </w:rPr>
        <w:t>.</w:t>
      </w:r>
    </w:p>
    <w:p w14:paraId="686F8737" w14:textId="77777777" w:rsidR="007C208F" w:rsidRPr="007C208F" w:rsidRDefault="00934F65" w:rsidP="00D35D66">
      <w:pPr>
        <w:jc w:val="both"/>
        <w:rPr>
          <w:rFonts w:ascii="Arial" w:hAnsi="Arial" w:cs="Arial"/>
        </w:rPr>
      </w:pPr>
      <w:r w:rsidRPr="00BC52B7">
        <w:rPr>
          <w:rFonts w:ascii="Arial" w:hAnsi="Arial" w:cs="Arial"/>
          <w:i/>
          <w:color w:val="C0175D"/>
        </w:rPr>
        <w:t xml:space="preserve">7. </w:t>
      </w:r>
      <w:r w:rsidRPr="00BC52B7">
        <w:rPr>
          <w:rFonts w:ascii="Arial" w:hAnsi="Arial" w:cs="Arial"/>
          <w:i/>
          <w:iCs/>
          <w:color w:val="C0175D"/>
        </w:rPr>
        <w:t xml:space="preserve">Automaatse otsuste tegemine (sh profiilianalüüs) </w:t>
      </w:r>
      <w:r w:rsidRPr="00BC52B7">
        <w:rPr>
          <w:rFonts w:ascii="Arial" w:hAnsi="Arial" w:cs="Arial"/>
        </w:rPr>
        <w:t xml:space="preserve">– </w:t>
      </w:r>
      <w:r w:rsidR="005608FB" w:rsidRPr="00BC52B7">
        <w:rPr>
          <w:rFonts w:ascii="Arial" w:hAnsi="Arial" w:cs="Arial"/>
        </w:rPr>
        <w:t>juhul, kui olete teid teavitanud, et teostame automatiseeritud töötlusel põhinevat otsustamist (sh profiiilianalüüsi)</w:t>
      </w:r>
      <w:r w:rsidRPr="00BC52B7">
        <w:rPr>
          <w:rFonts w:ascii="Arial" w:hAnsi="Arial" w:cs="Arial"/>
        </w:rPr>
        <w:t>, mis toob kaasa te</w:t>
      </w:r>
      <w:r w:rsidR="005608FB" w:rsidRPr="00BC52B7">
        <w:rPr>
          <w:rFonts w:ascii="Arial" w:hAnsi="Arial" w:cs="Arial"/>
        </w:rPr>
        <w:t xml:space="preserve">id </w:t>
      </w:r>
      <w:r w:rsidRPr="00BC52B7">
        <w:rPr>
          <w:rFonts w:ascii="Arial" w:hAnsi="Arial" w:cs="Arial"/>
        </w:rPr>
        <w:t>puudutavaid õiguslikke tagajärgi</w:t>
      </w:r>
      <w:r w:rsidR="005608FB" w:rsidRPr="00BC52B7">
        <w:rPr>
          <w:rFonts w:ascii="Arial" w:hAnsi="Arial" w:cs="Arial"/>
        </w:rPr>
        <w:t xml:space="preserve"> või avaldab teile märkimisväärset mõju</w:t>
      </w:r>
      <w:r w:rsidRPr="00BC52B7">
        <w:rPr>
          <w:rFonts w:ascii="Arial" w:hAnsi="Arial" w:cs="Arial"/>
        </w:rPr>
        <w:t xml:space="preserve">, </w:t>
      </w:r>
      <w:r w:rsidR="005608FB" w:rsidRPr="00BC52B7">
        <w:rPr>
          <w:rFonts w:ascii="Arial" w:hAnsi="Arial" w:cs="Arial"/>
        </w:rPr>
        <w:t>siis võite nõuda, et otsust</w:t>
      </w:r>
      <w:r w:rsidRPr="00BC52B7">
        <w:rPr>
          <w:rFonts w:ascii="Arial" w:hAnsi="Arial" w:cs="Arial"/>
        </w:rPr>
        <w:t xml:space="preserve"> ei tehtaks üksnes automatiseeritud töötluse alusel.</w:t>
      </w:r>
    </w:p>
    <w:bookmarkEnd w:id="51"/>
    <w:p w14:paraId="19A3346E" w14:textId="77777777" w:rsidR="007C208F" w:rsidRPr="007C208F" w:rsidRDefault="007C208F" w:rsidP="00D35D66">
      <w:pPr>
        <w:spacing w:after="0" w:line="240" w:lineRule="auto"/>
        <w:jc w:val="both"/>
        <w:rPr>
          <w:rFonts w:ascii="Arial" w:hAnsi="Arial" w:cs="Arial"/>
        </w:rPr>
      </w:pPr>
      <w:r w:rsidRPr="007C208F">
        <w:rPr>
          <w:rFonts w:ascii="Arial" w:hAnsi="Arial" w:cs="Arial"/>
        </w:rPr>
        <w:t>Kui teil tekib selles teates toodud info osas küsimusi või soovite esitada taotlust andmesubjekti õiguste teostamiseks, siis võtke meiega ühendust</w:t>
      </w:r>
      <w:r w:rsidRPr="007C208F">
        <w:rPr>
          <w:rFonts w:ascii="Poco-Haptik" w:hAnsi="Poco-Haptik" w:cs="Times New Roman"/>
          <w:color w:val="202020"/>
          <w:lang w:eastAsia="en-GB"/>
        </w:rPr>
        <w:t xml:space="preserve"> </w:t>
      </w:r>
      <w:r w:rsidRPr="007C208F">
        <w:rPr>
          <w:rFonts w:ascii="Arial" w:hAnsi="Arial" w:cs="Arial"/>
        </w:rPr>
        <w:t xml:space="preserve">e-posti aadressil </w:t>
      </w:r>
      <w:r>
        <w:rPr>
          <w:rFonts w:ascii="Arial" w:hAnsi="Arial" w:cs="Arial"/>
        </w:rPr>
        <w:t>[</w:t>
      </w:r>
      <w:r w:rsidRPr="007C208F">
        <w:rPr>
          <w:rFonts w:ascii="Arial" w:hAnsi="Arial" w:cs="Arial"/>
          <w:highlight w:val="lightGray"/>
        </w:rPr>
        <w:t>…</w:t>
      </w:r>
      <w:r>
        <w:rPr>
          <w:rFonts w:ascii="Arial" w:hAnsi="Arial" w:cs="Arial"/>
        </w:rPr>
        <w:t>]</w:t>
      </w:r>
      <w:r w:rsidRPr="007C208F">
        <w:rPr>
          <w:rFonts w:ascii="Arial" w:hAnsi="Arial" w:cs="Arial"/>
        </w:rPr>
        <w:t>.</w:t>
      </w:r>
    </w:p>
    <w:p w14:paraId="251F3109" w14:textId="77777777" w:rsidR="007C208F" w:rsidRPr="007C208F" w:rsidRDefault="007C208F" w:rsidP="00D35D66">
      <w:pPr>
        <w:spacing w:after="0" w:line="240" w:lineRule="auto"/>
        <w:jc w:val="both"/>
        <w:rPr>
          <w:rFonts w:ascii="Arial" w:hAnsi="Arial" w:cs="Arial"/>
          <w:sz w:val="20"/>
          <w:szCs w:val="20"/>
        </w:rPr>
      </w:pPr>
    </w:p>
    <w:p w14:paraId="38A8EE47" w14:textId="77777777" w:rsidR="007C208F" w:rsidRPr="007C208F" w:rsidRDefault="007C208F" w:rsidP="00D35D66">
      <w:pPr>
        <w:jc w:val="both"/>
        <w:rPr>
          <w:rFonts w:ascii="Arial" w:hAnsi="Arial" w:cs="Arial"/>
        </w:rPr>
      </w:pPr>
      <w:r w:rsidRPr="007C208F">
        <w:rPr>
          <w:rFonts w:ascii="Arial" w:hAnsi="Arial" w:cs="Arial"/>
        </w:rPr>
        <w:lastRenderedPageBreak/>
        <w:t>Me teeme oma parima, et adresseerida teie taotlusi ja soove aegsasti ja ilma tasuta, välja arvatud juhtudel, kus sellega kaasneks ebaproportsionaalne kulu. Kui te ei ole rahul meie poolt antud vastusega, siis on teil võimalik pöörduda kaebusega Andmekaitse Inspektsiooni poole.</w:t>
      </w:r>
    </w:p>
    <w:p w14:paraId="43C9E2A0" w14:textId="77777777" w:rsidR="007C208F" w:rsidRPr="007C208F" w:rsidRDefault="007C208F" w:rsidP="007C208F">
      <w:pPr>
        <w:jc w:val="both"/>
        <w:rPr>
          <w:rFonts w:ascii="Arial" w:hAnsi="Arial" w:cs="Arial"/>
        </w:rPr>
      </w:pPr>
    </w:p>
    <w:p w14:paraId="3307DCE2" w14:textId="77777777" w:rsidR="008376D8" w:rsidRPr="00BC52B7" w:rsidRDefault="008376D8" w:rsidP="008376D8">
      <w:pPr>
        <w:spacing w:after="0" w:line="240" w:lineRule="auto"/>
        <w:rPr>
          <w:rFonts w:ascii="Arial" w:hAnsi="Arial" w:cs="Arial"/>
        </w:rPr>
      </w:pPr>
    </w:p>
    <w:sectPr w:rsidR="008376D8" w:rsidRPr="00BC52B7" w:rsidSect="00976C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816C" w14:textId="77777777" w:rsidR="007D43DA" w:rsidRDefault="007D43DA" w:rsidP="007D43DA">
      <w:pPr>
        <w:spacing w:after="0" w:line="240" w:lineRule="auto"/>
      </w:pPr>
      <w:r>
        <w:separator/>
      </w:r>
    </w:p>
  </w:endnote>
  <w:endnote w:type="continuationSeparator" w:id="0">
    <w:p w14:paraId="58C319BE" w14:textId="77777777" w:rsidR="007D43DA" w:rsidRDefault="007D43DA" w:rsidP="007D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Poco-Haptik">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5FD3" w14:textId="77777777" w:rsidR="00976CBB" w:rsidRDefault="00976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752826"/>
      <w:docPartObj>
        <w:docPartGallery w:val="Page Numbers (Bottom of Page)"/>
        <w:docPartUnique/>
      </w:docPartObj>
    </w:sdtPr>
    <w:sdtEndPr>
      <w:rPr>
        <w:rFonts w:ascii="Arial" w:hAnsi="Arial" w:cs="Arial"/>
        <w:noProof/>
        <w:sz w:val="20"/>
      </w:rPr>
    </w:sdtEndPr>
    <w:sdtContent>
      <w:p w14:paraId="5B5ABB13" w14:textId="77777777" w:rsidR="007D43DA" w:rsidRPr="007D43DA" w:rsidRDefault="007D43DA">
        <w:pPr>
          <w:pStyle w:val="Footer"/>
          <w:jc w:val="right"/>
          <w:rPr>
            <w:rFonts w:ascii="Arial" w:hAnsi="Arial" w:cs="Arial"/>
            <w:sz w:val="20"/>
          </w:rPr>
        </w:pPr>
        <w:r w:rsidRPr="007D43DA">
          <w:rPr>
            <w:rFonts w:ascii="Arial" w:hAnsi="Arial" w:cs="Arial"/>
            <w:sz w:val="20"/>
          </w:rPr>
          <w:fldChar w:fldCharType="begin"/>
        </w:r>
        <w:r w:rsidRPr="007D43DA">
          <w:rPr>
            <w:rFonts w:ascii="Arial" w:hAnsi="Arial" w:cs="Arial"/>
            <w:sz w:val="20"/>
          </w:rPr>
          <w:instrText xml:space="preserve"> PAGE   \* MERGEFORMAT </w:instrText>
        </w:r>
        <w:r w:rsidRPr="007D43DA">
          <w:rPr>
            <w:rFonts w:ascii="Arial" w:hAnsi="Arial" w:cs="Arial"/>
            <w:sz w:val="20"/>
          </w:rPr>
          <w:fldChar w:fldCharType="separate"/>
        </w:r>
        <w:r w:rsidR="00976CBB">
          <w:rPr>
            <w:rFonts w:ascii="Arial" w:hAnsi="Arial" w:cs="Arial"/>
            <w:noProof/>
            <w:sz w:val="20"/>
          </w:rPr>
          <w:t>1</w:t>
        </w:r>
        <w:r w:rsidRPr="007D43DA">
          <w:rPr>
            <w:rFonts w:ascii="Arial" w:hAnsi="Arial" w:cs="Arial"/>
            <w:noProof/>
            <w:sz w:val="20"/>
          </w:rPr>
          <w:fldChar w:fldCharType="end"/>
        </w:r>
      </w:p>
    </w:sdtContent>
  </w:sdt>
  <w:p w14:paraId="42C79C92" w14:textId="77777777" w:rsidR="007D43DA" w:rsidRDefault="007D4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C05B" w14:textId="77777777" w:rsidR="00976CBB" w:rsidRDefault="0097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A80A" w14:textId="77777777" w:rsidR="007D43DA" w:rsidRDefault="007D43DA" w:rsidP="007D43DA">
      <w:pPr>
        <w:spacing w:after="0" w:line="240" w:lineRule="auto"/>
      </w:pPr>
      <w:r>
        <w:separator/>
      </w:r>
    </w:p>
  </w:footnote>
  <w:footnote w:type="continuationSeparator" w:id="0">
    <w:p w14:paraId="421F68B0" w14:textId="77777777" w:rsidR="007D43DA" w:rsidRDefault="007D43DA" w:rsidP="007D4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F87F" w14:textId="77777777" w:rsidR="00976CBB" w:rsidRDefault="0097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DEC5" w14:textId="77777777" w:rsidR="00976CBB" w:rsidRDefault="00976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4699" w14:textId="77777777" w:rsidR="00976CBB" w:rsidRDefault="00976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564"/>
    <w:multiLevelType w:val="hybridMultilevel"/>
    <w:tmpl w:val="526EB6AE"/>
    <w:lvl w:ilvl="0" w:tplc="E2EE85BA">
      <w:start w:val="1"/>
      <w:numFmt w:val="bullet"/>
      <w:lvlText w:val=""/>
      <w:lvlJc w:val="left"/>
      <w:pPr>
        <w:ind w:left="720" w:hanging="360"/>
      </w:pPr>
      <w:rPr>
        <w:rFonts w:ascii="Symbol" w:hAnsi="Symbol" w:hint="default"/>
        <w:color w:val="C017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B3D3E"/>
    <w:multiLevelType w:val="hybridMultilevel"/>
    <w:tmpl w:val="BD46A934"/>
    <w:lvl w:ilvl="0" w:tplc="A184BCB4">
      <w:start w:val="1"/>
      <w:numFmt w:val="bullet"/>
      <w:lvlText w:val=""/>
      <w:lvlJc w:val="left"/>
      <w:pPr>
        <w:ind w:left="720" w:hanging="360"/>
      </w:pPr>
      <w:rPr>
        <w:rFonts w:ascii="Symbol" w:eastAsia="Symbol" w:hAnsi="Symbol" w:hint="default"/>
        <w:color w:val="C0175D"/>
        <w:w w:val="100"/>
        <w:sz w:val="22"/>
        <w:szCs w:val="22"/>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F2743F4"/>
    <w:multiLevelType w:val="hybridMultilevel"/>
    <w:tmpl w:val="687CCC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C3056F"/>
    <w:multiLevelType w:val="multilevel"/>
    <w:tmpl w:val="71D2FB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B1E92"/>
    <w:multiLevelType w:val="hybridMultilevel"/>
    <w:tmpl w:val="0B284474"/>
    <w:lvl w:ilvl="0" w:tplc="919C7286">
      <w:start w:val="1"/>
      <w:numFmt w:val="bullet"/>
      <w:lvlText w:val=""/>
      <w:lvlJc w:val="left"/>
      <w:pPr>
        <w:ind w:left="780" w:hanging="360"/>
      </w:pPr>
      <w:rPr>
        <w:rFonts w:ascii="Wingdings" w:hAnsi="Wingdings" w:hint="default"/>
        <w:color w:val="C0175D"/>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K">
    <w15:presenceInfo w15:providerId="None" w15:userId="T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B1"/>
    <w:rsid w:val="000047E1"/>
    <w:rsid w:val="00023D3D"/>
    <w:rsid w:val="00043BDC"/>
    <w:rsid w:val="00093C65"/>
    <w:rsid w:val="000D2172"/>
    <w:rsid w:val="000D21D9"/>
    <w:rsid w:val="00146A92"/>
    <w:rsid w:val="001D7AA5"/>
    <w:rsid w:val="003009AB"/>
    <w:rsid w:val="00316495"/>
    <w:rsid w:val="00394294"/>
    <w:rsid w:val="003A1DA5"/>
    <w:rsid w:val="003D2FC4"/>
    <w:rsid w:val="00407DAA"/>
    <w:rsid w:val="004E5FD5"/>
    <w:rsid w:val="005608FB"/>
    <w:rsid w:val="00567685"/>
    <w:rsid w:val="006036D5"/>
    <w:rsid w:val="00616DEC"/>
    <w:rsid w:val="00635D0F"/>
    <w:rsid w:val="006A1873"/>
    <w:rsid w:val="006F6485"/>
    <w:rsid w:val="00734BF9"/>
    <w:rsid w:val="00776092"/>
    <w:rsid w:val="00786340"/>
    <w:rsid w:val="007C208F"/>
    <w:rsid w:val="007D43DA"/>
    <w:rsid w:val="007E2866"/>
    <w:rsid w:val="00823D67"/>
    <w:rsid w:val="008376D8"/>
    <w:rsid w:val="0086117C"/>
    <w:rsid w:val="008A4581"/>
    <w:rsid w:val="00934F65"/>
    <w:rsid w:val="00976CBB"/>
    <w:rsid w:val="00A046AA"/>
    <w:rsid w:val="00A50137"/>
    <w:rsid w:val="00A61E01"/>
    <w:rsid w:val="00A62DBC"/>
    <w:rsid w:val="00A94786"/>
    <w:rsid w:val="00AB3665"/>
    <w:rsid w:val="00AC47D6"/>
    <w:rsid w:val="00B04A34"/>
    <w:rsid w:val="00B93EB1"/>
    <w:rsid w:val="00BC30A0"/>
    <w:rsid w:val="00BC52B7"/>
    <w:rsid w:val="00C11C9B"/>
    <w:rsid w:val="00C21AD4"/>
    <w:rsid w:val="00C25824"/>
    <w:rsid w:val="00CD7519"/>
    <w:rsid w:val="00CE5918"/>
    <w:rsid w:val="00D35D66"/>
    <w:rsid w:val="00D750EC"/>
    <w:rsid w:val="00D9087A"/>
    <w:rsid w:val="00D90B1B"/>
    <w:rsid w:val="00DD540B"/>
    <w:rsid w:val="00E92082"/>
    <w:rsid w:val="00EE29CD"/>
    <w:rsid w:val="00F15218"/>
    <w:rsid w:val="00F4359A"/>
    <w:rsid w:val="00FB18BA"/>
    <w:rsid w:val="00FF41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3D04"/>
  <w15:chartTrackingRefBased/>
  <w15:docId w15:val="{CDEE70FB-1443-4739-AA0E-6DD39A93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2866"/>
    <w:pPr>
      <w:ind w:left="720"/>
      <w:contextualSpacing/>
    </w:pPr>
  </w:style>
  <w:style w:type="paragraph" w:customStyle="1" w:styleId="Default">
    <w:name w:val="Default"/>
    <w:rsid w:val="007E2866"/>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4E5FD5"/>
    <w:rPr>
      <w:color w:val="0563C1" w:themeColor="hyperlink"/>
      <w:u w:val="single"/>
    </w:rPr>
  </w:style>
  <w:style w:type="character" w:styleId="UnresolvedMention">
    <w:name w:val="Unresolved Mention"/>
    <w:basedOn w:val="DefaultParagraphFont"/>
    <w:uiPriority w:val="99"/>
    <w:semiHidden/>
    <w:unhideWhenUsed/>
    <w:rsid w:val="004E5FD5"/>
    <w:rPr>
      <w:color w:val="808080"/>
      <w:shd w:val="clear" w:color="auto" w:fill="E6E6E6"/>
    </w:rPr>
  </w:style>
  <w:style w:type="paragraph" w:styleId="Header">
    <w:name w:val="header"/>
    <w:basedOn w:val="Normal"/>
    <w:link w:val="HeaderChar"/>
    <w:uiPriority w:val="99"/>
    <w:unhideWhenUsed/>
    <w:rsid w:val="007D4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3DA"/>
  </w:style>
  <w:style w:type="paragraph" w:styleId="Footer">
    <w:name w:val="footer"/>
    <w:basedOn w:val="Normal"/>
    <w:link w:val="FooterChar"/>
    <w:uiPriority w:val="99"/>
    <w:unhideWhenUsed/>
    <w:rsid w:val="007D4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3DA"/>
  </w:style>
  <w:style w:type="character" w:styleId="CommentReference">
    <w:name w:val="annotation reference"/>
    <w:basedOn w:val="DefaultParagraphFont"/>
    <w:uiPriority w:val="99"/>
    <w:semiHidden/>
    <w:unhideWhenUsed/>
    <w:rsid w:val="00F15218"/>
    <w:rPr>
      <w:sz w:val="16"/>
      <w:szCs w:val="16"/>
    </w:rPr>
  </w:style>
  <w:style w:type="paragraph" w:styleId="CommentText">
    <w:name w:val="annotation text"/>
    <w:basedOn w:val="Normal"/>
    <w:link w:val="CommentTextChar"/>
    <w:uiPriority w:val="99"/>
    <w:semiHidden/>
    <w:unhideWhenUsed/>
    <w:rsid w:val="00F15218"/>
    <w:pPr>
      <w:spacing w:line="240" w:lineRule="auto"/>
    </w:pPr>
    <w:rPr>
      <w:sz w:val="20"/>
      <w:szCs w:val="20"/>
    </w:rPr>
  </w:style>
  <w:style w:type="character" w:customStyle="1" w:styleId="CommentTextChar">
    <w:name w:val="Comment Text Char"/>
    <w:basedOn w:val="DefaultParagraphFont"/>
    <w:link w:val="CommentText"/>
    <w:uiPriority w:val="99"/>
    <w:semiHidden/>
    <w:rsid w:val="00F15218"/>
    <w:rPr>
      <w:sz w:val="20"/>
      <w:szCs w:val="20"/>
    </w:rPr>
  </w:style>
  <w:style w:type="paragraph" w:styleId="CommentSubject">
    <w:name w:val="annotation subject"/>
    <w:basedOn w:val="CommentText"/>
    <w:next w:val="CommentText"/>
    <w:link w:val="CommentSubjectChar"/>
    <w:uiPriority w:val="99"/>
    <w:semiHidden/>
    <w:unhideWhenUsed/>
    <w:rsid w:val="00F15218"/>
    <w:rPr>
      <w:b/>
      <w:bCs/>
    </w:rPr>
  </w:style>
  <w:style w:type="character" w:customStyle="1" w:styleId="CommentSubjectChar">
    <w:name w:val="Comment Subject Char"/>
    <w:basedOn w:val="CommentTextChar"/>
    <w:link w:val="CommentSubject"/>
    <w:uiPriority w:val="99"/>
    <w:semiHidden/>
    <w:rsid w:val="00F15218"/>
    <w:rPr>
      <w:b/>
      <w:bCs/>
      <w:sz w:val="20"/>
      <w:szCs w:val="20"/>
    </w:rPr>
  </w:style>
  <w:style w:type="paragraph" w:styleId="BalloonText">
    <w:name w:val="Balloon Text"/>
    <w:basedOn w:val="Normal"/>
    <w:link w:val="BalloonTextChar"/>
    <w:uiPriority w:val="99"/>
    <w:semiHidden/>
    <w:unhideWhenUsed/>
    <w:rsid w:val="00F15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1645</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TARK</cp:lastModifiedBy>
  <cp:revision>4</cp:revision>
  <dcterms:created xsi:type="dcterms:W3CDTF">2019-05-28T08:48:00Z</dcterms:created>
  <dcterms:modified xsi:type="dcterms:W3CDTF">2019-06-20T07:47:00Z</dcterms:modified>
</cp:coreProperties>
</file>